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12" w:rsidRPr="00D75A1B" w:rsidRDefault="005D6D12" w:rsidP="005D6D12">
      <w:pPr>
        <w:jc w:val="right"/>
        <w:rPr>
          <w:ins w:id="0" w:author="SVT" w:date="2017-09-15T06:11:00Z"/>
          <w:b/>
          <w:i/>
          <w:u w:val="single"/>
          <w:lang w:val="ru-RU"/>
          <w:rPrChange w:id="1" w:author="SVT" w:date="2017-09-15T06:11:00Z">
            <w:rPr>
              <w:ins w:id="2" w:author="SVT" w:date="2017-09-15T06:11:00Z"/>
              <w:b/>
              <w:i/>
              <w:u w:val="single"/>
              <w:lang w:val="en-US"/>
            </w:rPr>
          </w:rPrChange>
        </w:rPr>
      </w:pPr>
      <w:r w:rsidRPr="00B61B14">
        <w:rPr>
          <w:b/>
          <w:i/>
          <w:u w:val="single"/>
        </w:rPr>
        <w:t>ПРОЕКТ</w:t>
      </w:r>
    </w:p>
    <w:p w:rsidR="00D75A1B" w:rsidRPr="00D75A1B" w:rsidRDefault="00D75A1B" w:rsidP="005D6D12">
      <w:pPr>
        <w:jc w:val="right"/>
        <w:rPr>
          <w:b/>
          <w:i/>
          <w:u w:val="single"/>
        </w:rPr>
      </w:pPr>
      <w:ins w:id="3" w:author="SVT" w:date="2017-09-15T06:11:00Z">
        <w:r>
          <w:rPr>
            <w:b/>
            <w:i/>
            <w:u w:val="single"/>
            <w:lang w:val="ru-RU"/>
          </w:rPr>
          <w:t>З пропозиц</w:t>
        </w:r>
        <w:r>
          <w:rPr>
            <w:b/>
            <w:i/>
            <w:u w:val="single"/>
          </w:rPr>
          <w:t>іями пілотів та власників ПС с іноземними документами</w:t>
        </w:r>
      </w:ins>
    </w:p>
    <w:p w:rsidR="005D6D12" w:rsidRDefault="00D75A1B" w:rsidP="00D75A1B">
      <w:pPr>
        <w:jc w:val="right"/>
        <w:rPr>
          <w:b/>
        </w:rPr>
        <w:pPrChange w:id="4" w:author="SVT" w:date="2017-09-15T06:13:00Z">
          <w:pPr/>
        </w:pPrChange>
      </w:pPr>
      <w:ins w:id="5" w:author="SVT" w:date="2017-09-15T06:12:00Z">
        <w:r>
          <w:rPr>
            <w:b/>
          </w:rPr>
          <w:t xml:space="preserve">Версія 1.1 </w:t>
        </w:r>
      </w:ins>
    </w:p>
    <w:p w:rsidR="005D6D12" w:rsidRDefault="005D6D12" w:rsidP="005D6D12">
      <w:pPr>
        <w:rPr>
          <w:b/>
        </w:rPr>
      </w:pPr>
    </w:p>
    <w:p w:rsidR="005D6D12" w:rsidRDefault="005D6D12" w:rsidP="005D6D12">
      <w:pPr>
        <w:rPr>
          <w:b/>
        </w:rPr>
      </w:pPr>
    </w:p>
    <w:p w:rsidR="005D6D12" w:rsidRDefault="005D6D12" w:rsidP="005D6D12">
      <w:pPr>
        <w:rPr>
          <w:b/>
        </w:rPr>
      </w:pPr>
    </w:p>
    <w:p w:rsidR="005D6D12" w:rsidRDefault="005D6D12" w:rsidP="005D6D12">
      <w:pPr>
        <w:rPr>
          <w:b/>
        </w:rPr>
      </w:pPr>
    </w:p>
    <w:p w:rsidR="005D6D12" w:rsidRDefault="005D6D12" w:rsidP="005D6D12">
      <w:pPr>
        <w:rPr>
          <w:b/>
        </w:rPr>
      </w:pPr>
    </w:p>
    <w:p w:rsidR="005D6D12" w:rsidRPr="00283ABA" w:rsidRDefault="005D6D12" w:rsidP="005D6D12">
      <w:pPr>
        <w:rPr>
          <w:b/>
        </w:rPr>
      </w:pPr>
    </w:p>
    <w:p w:rsidR="005D6D12" w:rsidRPr="00283ABA" w:rsidRDefault="005D6D12" w:rsidP="005D6D12">
      <w:pPr>
        <w:jc w:val="center"/>
        <w:rPr>
          <w:b/>
        </w:rPr>
      </w:pPr>
      <w:r w:rsidRPr="00283ABA">
        <w:rPr>
          <w:b/>
        </w:rPr>
        <w:t>Авіаційні правила України</w:t>
      </w:r>
    </w:p>
    <w:p w:rsidR="005D6D12" w:rsidRDefault="005D6D12" w:rsidP="005D6D12">
      <w:pPr>
        <w:jc w:val="center"/>
        <w:rPr>
          <w:b/>
        </w:rPr>
      </w:pPr>
      <w:r>
        <w:rPr>
          <w:b/>
        </w:rPr>
        <w:t>«</w:t>
      </w:r>
      <w:r w:rsidRPr="00283ABA">
        <w:rPr>
          <w:b/>
        </w:rPr>
        <w:t>Правила  надання дозволів на виконання польотів повітряних суден</w:t>
      </w:r>
    </w:p>
    <w:p w:rsidR="005D6D12" w:rsidRDefault="005D6D12" w:rsidP="005D6D12">
      <w:pPr>
        <w:jc w:val="center"/>
        <w:rPr>
          <w:b/>
        </w:rPr>
      </w:pPr>
      <w:r w:rsidRPr="00283ABA">
        <w:rPr>
          <w:b/>
        </w:rPr>
        <w:t xml:space="preserve"> у повітряному просторі України</w:t>
      </w:r>
      <w:r>
        <w:rPr>
          <w:b/>
        </w:rPr>
        <w:t>»</w:t>
      </w:r>
    </w:p>
    <w:p w:rsidR="005D6D12" w:rsidRDefault="005D6D12" w:rsidP="005D6D12">
      <w:pPr>
        <w:rPr>
          <w:b/>
        </w:rPr>
      </w:pPr>
    </w:p>
    <w:p w:rsidR="005D6D12" w:rsidRDefault="005D6D12" w:rsidP="005D6D12"/>
    <w:p w:rsidR="005D6D12" w:rsidRDefault="005D6D12" w:rsidP="005D6D12"/>
    <w:p w:rsidR="005D6D12" w:rsidRDefault="005D6D12" w:rsidP="005D6D12"/>
    <w:p w:rsidR="005D6D12" w:rsidRPr="00A97107" w:rsidRDefault="005D6D12" w:rsidP="005D6D12"/>
    <w:p w:rsidR="005D6D12" w:rsidRPr="00283ABA" w:rsidRDefault="005D6D12" w:rsidP="005D6D12">
      <w:pPr>
        <w:ind w:firstLine="851"/>
        <w:rPr>
          <w:b/>
        </w:rPr>
      </w:pPr>
      <w:r w:rsidRPr="00283ABA">
        <w:rPr>
          <w:b/>
        </w:rPr>
        <w:t>І. Загальні положення</w:t>
      </w:r>
    </w:p>
    <w:p w:rsidR="005D6D12" w:rsidRPr="00A97107" w:rsidRDefault="005D6D12" w:rsidP="005D6D12">
      <w:pPr>
        <w:ind w:firstLine="851"/>
      </w:pPr>
    </w:p>
    <w:p w:rsidR="005D6D12" w:rsidRPr="00D46D7D" w:rsidRDefault="005D6D12" w:rsidP="005D6D12">
      <w:pPr>
        <w:ind w:firstLine="851"/>
        <w:jc w:val="both"/>
      </w:pPr>
      <w:r w:rsidRPr="00A97107">
        <w:t xml:space="preserve">1.1. </w:t>
      </w:r>
      <w:r w:rsidRPr="00D46D7D">
        <w:t>Ці Авіаційні правила поширюються на юридичних осіб, незалежно від форм власності та відомчої належності, і фізичних осіб, які беруть участь у плануванні, забезпеченні та виконанні міжнародних, внутрішніх та транзитних польотів у повітряному просторі Україні.</w:t>
      </w:r>
    </w:p>
    <w:p w:rsidR="005D6D12" w:rsidRPr="00D46D7D" w:rsidRDefault="005D6D12" w:rsidP="005D6D12">
      <w:pPr>
        <w:ind w:firstLine="851"/>
        <w:jc w:val="both"/>
      </w:pPr>
    </w:p>
    <w:p w:rsidR="005D6D12" w:rsidRPr="00D46D7D" w:rsidRDefault="005D6D12" w:rsidP="005D6D12">
      <w:pPr>
        <w:ind w:firstLine="851"/>
        <w:jc w:val="both"/>
      </w:pPr>
      <w:r w:rsidRPr="00D46D7D">
        <w:t>1.2. Ці Авіаційні правила</w:t>
      </w:r>
      <w:r w:rsidRPr="00A97107">
        <w:t xml:space="preserve"> встановлюють порядок отримання українськими та іноземними експлуатантами дозволів на виконання міжнародних, внутрішніх та транзитних польотів повітряних суден (далі - ПС) у повітряному просторі </w:t>
      </w:r>
      <w:r w:rsidRPr="00D46D7D">
        <w:t>України та в міжнародному повітряному просторі, що перебуває під відповідальністю України.</w:t>
      </w:r>
    </w:p>
    <w:p w:rsidR="005D6D12" w:rsidRPr="00D46D7D" w:rsidRDefault="005D6D12" w:rsidP="005D6D12">
      <w:pPr>
        <w:ind w:firstLine="851"/>
        <w:jc w:val="both"/>
      </w:pPr>
    </w:p>
    <w:p w:rsidR="005D6D12" w:rsidRPr="00A97107" w:rsidRDefault="005D6D12" w:rsidP="005D6D12">
      <w:pPr>
        <w:ind w:firstLine="851"/>
        <w:jc w:val="both"/>
      </w:pPr>
      <w:r w:rsidRPr="00A97107">
        <w:t xml:space="preserve">1.3. Всі експлуатанти, які виконують польоти в </w:t>
      </w:r>
      <w:r w:rsidRPr="00D46D7D">
        <w:t>повітряному просторі України</w:t>
      </w:r>
      <w:r w:rsidRPr="00A97107">
        <w:t xml:space="preserve"> повинні мати діючий сертифікат експлуатанта</w:t>
      </w:r>
      <w:ins w:id="6" w:author="SVT" w:date="2017-08-24T08:32:00Z">
        <w:r w:rsidR="00F81322">
          <w:t xml:space="preserve"> (о</w:t>
        </w:r>
        <w:r w:rsidR="00F81322" w:rsidRPr="008C7B1B">
          <w:t>кр</w:t>
        </w:r>
        <w:r w:rsidR="00F81322">
          <w:t>ім приватних експлуатантів)</w:t>
        </w:r>
      </w:ins>
      <w:r w:rsidRPr="00A97107">
        <w:t xml:space="preserve"> та свідоцтво льотної придатності на кожне ПС, що має виконати політ.</w:t>
      </w:r>
    </w:p>
    <w:p w:rsidR="005D6D12" w:rsidRPr="00A97107" w:rsidRDefault="005D6D12" w:rsidP="005D6D12">
      <w:pPr>
        <w:ind w:firstLine="851"/>
        <w:jc w:val="both"/>
      </w:pPr>
    </w:p>
    <w:p w:rsidR="005D6D12" w:rsidRPr="00D46D7D" w:rsidRDefault="005D6D12" w:rsidP="005D6D12">
      <w:pPr>
        <w:ind w:firstLine="851"/>
        <w:jc w:val="both"/>
      </w:pPr>
      <w:r w:rsidRPr="00A97107">
        <w:t xml:space="preserve">1.4. Всі польоти виконуються згідно з вимогами діючих нормативно-правових актів, що регламентують діяльність цивільної авіації та використання повітряного простору України, АІР України, </w:t>
      </w:r>
      <w:r w:rsidRPr="00D46D7D">
        <w:t>стандартів та рекомендованої практики Міжнародної організації цивільної авіації (ІСАО) та цих Авіаційних правил.</w:t>
      </w:r>
    </w:p>
    <w:p w:rsidR="005D6D12" w:rsidRPr="00D46D7D" w:rsidRDefault="005D6D12" w:rsidP="005D6D12">
      <w:pPr>
        <w:ind w:firstLine="851"/>
        <w:jc w:val="both"/>
      </w:pPr>
    </w:p>
    <w:p w:rsidR="005D6D12" w:rsidRPr="00A97107" w:rsidRDefault="005D6D12" w:rsidP="005D6D12">
      <w:pPr>
        <w:ind w:firstLine="851"/>
        <w:jc w:val="both"/>
      </w:pPr>
      <w:r w:rsidRPr="00D46D7D">
        <w:t>1.5. У цих Авіаційних правилах терміни вживаються в таких значеннях:</w:t>
      </w:r>
    </w:p>
    <w:p w:rsidR="005D6D12" w:rsidRPr="00283ABA" w:rsidRDefault="005D6D12" w:rsidP="005D6D12">
      <w:pPr>
        <w:ind w:firstLine="851"/>
        <w:jc w:val="both"/>
        <w:rPr>
          <w:b/>
        </w:rPr>
      </w:pPr>
    </w:p>
    <w:p w:rsidR="005D6D12" w:rsidRPr="00A97107" w:rsidRDefault="005D6D12" w:rsidP="005D6D12">
      <w:pPr>
        <w:ind w:firstLine="851"/>
        <w:jc w:val="both"/>
      </w:pPr>
      <w:r w:rsidRPr="00283ABA">
        <w:rPr>
          <w:b/>
        </w:rPr>
        <w:t>добовий план польотів аеропорту</w:t>
      </w:r>
      <w:r w:rsidRPr="00A97107">
        <w:t xml:space="preserve"> – план польотів, який складається в </w:t>
      </w:r>
      <w:r w:rsidRPr="00D46D7D">
        <w:t>аеропортах</w:t>
      </w:r>
      <w:r w:rsidRPr="00A97107">
        <w:t xml:space="preserve"> напередодні дня польотів на підставі розкладу руху ПС, добових </w:t>
      </w:r>
      <w:r w:rsidRPr="00A97107">
        <w:lastRenderedPageBreak/>
        <w:t>планів польотів авіакомпаній, що базуються в цьому аеропорту, планів польотів та замовлень для виконання авіаційних робіт у народному господарстві;</w:t>
      </w:r>
    </w:p>
    <w:p w:rsidR="005D6D12" w:rsidRPr="00283ABA" w:rsidRDefault="005D6D12" w:rsidP="005D6D12">
      <w:pPr>
        <w:ind w:firstLine="851"/>
        <w:jc w:val="both"/>
        <w:rPr>
          <w:b/>
        </w:rPr>
      </w:pPr>
    </w:p>
    <w:p w:rsidR="005D6D12" w:rsidRPr="00A97107" w:rsidRDefault="005D6D12" w:rsidP="005D6D12">
      <w:pPr>
        <w:ind w:firstLine="851"/>
        <w:jc w:val="both"/>
      </w:pPr>
      <w:r w:rsidRPr="00283ABA">
        <w:rPr>
          <w:b/>
        </w:rPr>
        <w:t>дозвіл на приліт/виліт в (з) Україну</w:t>
      </w:r>
      <w:r w:rsidRPr="00A97107">
        <w:t xml:space="preserve"> – надання Державіаслужбою (Генеральним штабом ЗС України) експлуатанту права на приліт/</w:t>
      </w:r>
      <w:r w:rsidRPr="00D46D7D">
        <w:t>виліт до(з) аеропортів</w:t>
      </w:r>
      <w:r w:rsidRPr="00A97107">
        <w:t xml:space="preserve"> України. Дозвіл містить умовну літерно-цифрову абревіатуру, у якій закладена інформація про орган, яким надано дозвіл на виконання польоту, дату надання дозволу та порядковий номер дозволу; </w:t>
      </w:r>
    </w:p>
    <w:p w:rsidR="005D6D12" w:rsidRPr="00A97107" w:rsidRDefault="005D6D12" w:rsidP="005D6D12">
      <w:pPr>
        <w:ind w:firstLine="851"/>
        <w:jc w:val="both"/>
      </w:pPr>
      <w:r w:rsidRPr="00283ABA">
        <w:rPr>
          <w:b/>
        </w:rPr>
        <w:t>заявник</w:t>
      </w:r>
      <w:r w:rsidRPr="00A97107">
        <w:t xml:space="preserve"> – юридична або фізична особа, яка подає заявки на виконання по</w:t>
      </w:r>
      <w:r>
        <w:t>льотів до Державіаслужби</w:t>
      </w:r>
      <w:r w:rsidRPr="00A97107">
        <w:t>;</w:t>
      </w:r>
    </w:p>
    <w:p w:rsidR="005D6D12" w:rsidRPr="00A97107" w:rsidRDefault="005D6D12" w:rsidP="005D6D12">
      <w:pPr>
        <w:ind w:firstLine="851"/>
        <w:jc w:val="both"/>
      </w:pPr>
      <w:r w:rsidRPr="00283ABA">
        <w:rPr>
          <w:b/>
        </w:rPr>
        <w:t>запит на виконання польоту (запит)</w:t>
      </w:r>
      <w:r w:rsidRPr="00A97107">
        <w:t xml:space="preserve"> – формалізована заявка на виконання польоту, що містить інформацію про перевізника, повітряне судно, кількість пасажирів або характер вантажу та інше (форми запитів наведені у додатках </w:t>
      </w:r>
      <w:r w:rsidRPr="00D46D7D">
        <w:t>до цих Авіаційних правил);</w:t>
      </w:r>
    </w:p>
    <w:p w:rsidR="005D6D12" w:rsidRPr="00A97107" w:rsidRDefault="005D6D12" w:rsidP="005D6D12">
      <w:pPr>
        <w:ind w:firstLine="851"/>
        <w:jc w:val="both"/>
      </w:pPr>
      <w:r w:rsidRPr="00283ABA">
        <w:rPr>
          <w:b/>
        </w:rPr>
        <w:t xml:space="preserve">маршрут польоту - </w:t>
      </w:r>
      <w:r w:rsidRPr="00A97107">
        <w:t>ділянка польоту від закінчення етапу зльоту та початкового набору висоти до початку етапу заходу на посадку і посадки;</w:t>
      </w:r>
    </w:p>
    <w:p w:rsidR="005D6D12" w:rsidRPr="00A97107" w:rsidRDefault="005D6D12" w:rsidP="005D6D12">
      <w:pPr>
        <w:ind w:firstLine="851"/>
        <w:jc w:val="both"/>
      </w:pPr>
      <w:r w:rsidRPr="00283ABA">
        <w:rPr>
          <w:b/>
        </w:rPr>
        <w:t xml:space="preserve">міжнародний політ - </w:t>
      </w:r>
      <w:r w:rsidRPr="00A97107">
        <w:t>політ, що складається з одного або декількох міжнародних етапів польоту;</w:t>
      </w:r>
    </w:p>
    <w:p w:rsidR="005D6D12" w:rsidRPr="00A97107" w:rsidRDefault="005D6D12" w:rsidP="005D6D12">
      <w:pPr>
        <w:ind w:firstLine="851"/>
        <w:jc w:val="both"/>
      </w:pPr>
      <w:r w:rsidRPr="00283ABA">
        <w:rPr>
          <w:b/>
        </w:rPr>
        <w:t xml:space="preserve">міжнародний етап польоту - </w:t>
      </w:r>
      <w:r w:rsidRPr="00A97107">
        <w:t xml:space="preserve">етап польоту з одним /обома кінцевими пунктами, що розташовані на території держави, яка не є державою реєстрації </w:t>
      </w:r>
      <w:commentRangeStart w:id="7"/>
      <w:r w:rsidRPr="00A97107">
        <w:t>даної авіакомпанії</w:t>
      </w:r>
      <w:ins w:id="8" w:author="SVT" w:date="2017-08-24T08:46:00Z">
        <w:r w:rsidR="00714841">
          <w:t xml:space="preserve"> або Експлуатанта у разі приватного польоту</w:t>
        </w:r>
      </w:ins>
      <w:r w:rsidRPr="00A97107">
        <w:t>.</w:t>
      </w:r>
      <w:commentRangeEnd w:id="7"/>
      <w:r w:rsidR="00F81322">
        <w:rPr>
          <w:rStyle w:val="a6"/>
        </w:rPr>
        <w:commentReference w:id="7"/>
      </w:r>
      <w:r w:rsidRPr="00A97107">
        <w:t xml:space="preserve"> Технічні зупинки не враховуються під час класифікації етапів польоту;</w:t>
      </w:r>
    </w:p>
    <w:p w:rsidR="005D6D12" w:rsidRPr="007F7AF8" w:rsidRDefault="005D6D12" w:rsidP="005D6D12">
      <w:pPr>
        <w:ind w:firstLine="851"/>
        <w:jc w:val="both"/>
      </w:pPr>
      <w:r w:rsidRPr="00283ABA">
        <w:rPr>
          <w:b/>
        </w:rPr>
        <w:t xml:space="preserve">повітряний простір класу G - </w:t>
      </w:r>
      <w:r w:rsidRPr="00A97107">
        <w:t xml:space="preserve">повітряний простір поза межами </w:t>
      </w:r>
      <w:r w:rsidRPr="007F7AF8">
        <w:t>контрольованого повітряного простору ОПР, в якому за запитом надаються відповідні види ОПР;</w:t>
      </w:r>
    </w:p>
    <w:p w:rsidR="005D6D12" w:rsidRPr="007F7AF8" w:rsidRDefault="005D6D12" w:rsidP="005D6D12">
      <w:pPr>
        <w:ind w:firstLine="851"/>
        <w:jc w:val="both"/>
      </w:pPr>
      <w:r w:rsidRPr="007F7AF8">
        <w:rPr>
          <w:b/>
        </w:rPr>
        <w:t xml:space="preserve">політ з комерційною метою - </w:t>
      </w:r>
      <w:r w:rsidRPr="007F7AF8">
        <w:t>політ, що виконується експлуатантом за  винагороду або   виконання договору найму,  фрахту;</w:t>
      </w:r>
    </w:p>
    <w:p w:rsidR="005D6D12" w:rsidRPr="007F7AF8" w:rsidRDefault="005D6D12" w:rsidP="005D6D12">
      <w:pPr>
        <w:ind w:firstLine="851"/>
        <w:jc w:val="both"/>
      </w:pPr>
      <w:r w:rsidRPr="007F7AF8">
        <w:rPr>
          <w:b/>
        </w:rPr>
        <w:t xml:space="preserve">політ з некомерційною метою - </w:t>
      </w:r>
      <w:r w:rsidRPr="007F7AF8">
        <w:t>політ, який не підпадає під ознаку «політ з комерційною метою», а саме:</w:t>
      </w:r>
    </w:p>
    <w:p w:rsidR="005D6D12" w:rsidRPr="00A97107" w:rsidRDefault="005D6D12" w:rsidP="005D6D12">
      <w:pPr>
        <w:ind w:firstLine="851"/>
        <w:jc w:val="both"/>
      </w:pPr>
      <w:r w:rsidRPr="007F7AF8">
        <w:t>а) перевезення вищих посадових осіб та офіційних</w:t>
      </w:r>
      <w:r w:rsidRPr="00A97107">
        <w:t xml:space="preserve"> делегацій держав;</w:t>
      </w:r>
    </w:p>
    <w:p w:rsidR="005D6D12" w:rsidRPr="00A97107" w:rsidRDefault="005D6D12" w:rsidP="005D6D12">
      <w:pPr>
        <w:ind w:firstLine="851"/>
        <w:jc w:val="both"/>
      </w:pPr>
      <w:r w:rsidRPr="00A97107">
        <w:t>б) гуманітарні авіаперевезення в (з) Україну;</w:t>
      </w:r>
    </w:p>
    <w:p w:rsidR="005D6D12" w:rsidRPr="00A97107" w:rsidRDefault="005D6D12" w:rsidP="005D6D12">
      <w:pPr>
        <w:ind w:firstLine="851"/>
        <w:jc w:val="both"/>
      </w:pPr>
      <w:r w:rsidRPr="00A97107">
        <w:t xml:space="preserve">в) польоти, пов’язані із забезпеченням робіт щодо ліквідації наслідків стихійного лиха, авіаційних та інших подій, виконання санітарних рейсів (у тому числі перевезень вантажу «200»); </w:t>
      </w:r>
    </w:p>
    <w:p w:rsidR="005D6D12" w:rsidRPr="00A97107" w:rsidRDefault="005D6D12" w:rsidP="005D6D12">
      <w:pPr>
        <w:ind w:firstLine="851"/>
        <w:jc w:val="both"/>
      </w:pPr>
      <w:r w:rsidRPr="00A97107">
        <w:t xml:space="preserve">г) технічні рейси щодо: </w:t>
      </w:r>
    </w:p>
    <w:p w:rsidR="005D6D12" w:rsidRPr="00A97107" w:rsidRDefault="005D6D12" w:rsidP="005D6D12">
      <w:pPr>
        <w:ind w:firstLine="851"/>
        <w:jc w:val="both"/>
      </w:pPr>
      <w:r w:rsidRPr="00A97107">
        <w:t>перегонки ПС у (з) ремонт, для виконання технічного обслуговування,  модернізації ПС в заводських умовах, перевезення експлуатантом запасних частин (комплектуючих) до ПС для власних потреб експлуатанта;</w:t>
      </w:r>
    </w:p>
    <w:p w:rsidR="005D6D12" w:rsidRPr="00A97107" w:rsidRDefault="005D6D12" w:rsidP="005D6D12">
      <w:pPr>
        <w:ind w:firstLine="851"/>
        <w:jc w:val="both"/>
      </w:pPr>
      <w:r w:rsidRPr="00A97107">
        <w:t xml:space="preserve">перевезення службових пасажирів (делегацій) підприємств авіаційної галузі на власних ПС; </w:t>
      </w:r>
    </w:p>
    <w:p w:rsidR="005D6D12" w:rsidRPr="00A97107" w:rsidRDefault="005D6D12" w:rsidP="005D6D12">
      <w:pPr>
        <w:ind w:firstLine="851"/>
        <w:jc w:val="both"/>
      </w:pPr>
      <w:r w:rsidRPr="00A97107">
        <w:t>ґ) технічна посадка ПС;</w:t>
      </w:r>
    </w:p>
    <w:p w:rsidR="005D6D12" w:rsidRPr="00A97107" w:rsidRDefault="005D6D12" w:rsidP="005D6D12">
      <w:pPr>
        <w:ind w:firstLine="851"/>
        <w:jc w:val="both"/>
      </w:pPr>
      <w:r w:rsidRPr="00A97107">
        <w:t xml:space="preserve">д) перегонка ПС після купівлі до держави власника; </w:t>
      </w:r>
    </w:p>
    <w:p w:rsidR="005D6D12" w:rsidRPr="00A97107" w:rsidRDefault="005D6D12" w:rsidP="005D6D12">
      <w:pPr>
        <w:ind w:firstLine="851"/>
        <w:jc w:val="both"/>
      </w:pPr>
      <w:r w:rsidRPr="00A97107">
        <w:t xml:space="preserve">е) </w:t>
      </w:r>
      <w:r w:rsidRPr="0045123D">
        <w:t>перегонка ПС до держави лізингоотримувача після його взяття або надання лізинг;</w:t>
      </w:r>
    </w:p>
    <w:p w:rsidR="005D6D12" w:rsidRPr="00A97107" w:rsidRDefault="005D6D12" w:rsidP="005D6D12">
      <w:pPr>
        <w:ind w:firstLine="851"/>
        <w:jc w:val="both"/>
      </w:pPr>
      <w:r w:rsidRPr="00A97107">
        <w:t>є) польоти авіації загального призначення;</w:t>
      </w:r>
    </w:p>
    <w:p w:rsidR="005D6D12" w:rsidRPr="00A97107" w:rsidRDefault="005D6D12" w:rsidP="005D6D12">
      <w:pPr>
        <w:ind w:firstLine="851"/>
        <w:jc w:val="both"/>
      </w:pPr>
      <w:r w:rsidRPr="00283ABA">
        <w:rPr>
          <w:b/>
        </w:rPr>
        <w:lastRenderedPageBreak/>
        <w:t xml:space="preserve">приватний політ - </w:t>
      </w:r>
      <w:r w:rsidRPr="00A97107">
        <w:t>політ, що виконується експлуатантом або власником ПС з приватною метою;</w:t>
      </w:r>
    </w:p>
    <w:p w:rsidR="005D6D12" w:rsidRPr="00A97107" w:rsidRDefault="005D6D12" w:rsidP="005D6D12">
      <w:pPr>
        <w:ind w:firstLine="851"/>
        <w:jc w:val="both"/>
      </w:pPr>
      <w:r w:rsidRPr="00283ABA">
        <w:rPr>
          <w:b/>
        </w:rPr>
        <w:t>рейс</w:t>
      </w:r>
      <w:r w:rsidRPr="00A97107">
        <w:t xml:space="preserve"> </w:t>
      </w:r>
      <w:r w:rsidRPr="00283ABA">
        <w:rPr>
          <w:b/>
        </w:rPr>
        <w:t xml:space="preserve">- </w:t>
      </w:r>
      <w:r w:rsidRPr="00A97107">
        <w:t>політ ПС (за розкладом або поза розкладом), який виконується в одному напрямку від початкового до кінцевого пункту маршруту;</w:t>
      </w:r>
    </w:p>
    <w:p w:rsidR="005D6D12" w:rsidRPr="0045123D" w:rsidRDefault="005D6D12" w:rsidP="005D6D12">
      <w:pPr>
        <w:ind w:firstLine="851"/>
        <w:jc w:val="both"/>
      </w:pPr>
      <w:r w:rsidRPr="00283ABA">
        <w:rPr>
          <w:b/>
        </w:rPr>
        <w:t xml:space="preserve">рейс регулярний - </w:t>
      </w:r>
      <w:r w:rsidRPr="00A97107">
        <w:t xml:space="preserve">рейс, що входить до серії польотів, пов‘язаних із  перевезеннями пасажирів, вантажу та пошти, які доступні для загального платного користування та виконуються згідно з офіційно затвердженим розкладом руху між одними й тими самими двома чи більше пунктами, незалежно від комерційної завантаженості </w:t>
      </w:r>
      <w:r w:rsidRPr="0045123D">
        <w:t xml:space="preserve">та з частотою, що свідчить про регулярність польотів. До регулярних рейсів належать затверджені в розкладі додаткові рейси цієї серії, які виконуються цим самим експлуатантом; </w:t>
      </w:r>
    </w:p>
    <w:p w:rsidR="005D6D12" w:rsidRPr="0045123D" w:rsidRDefault="005D6D12" w:rsidP="005D6D12">
      <w:pPr>
        <w:ind w:firstLine="851"/>
        <w:jc w:val="both"/>
      </w:pPr>
      <w:r w:rsidRPr="0045123D">
        <w:rPr>
          <w:b/>
        </w:rPr>
        <w:t xml:space="preserve">рейс нерегулярний (поза розкладом) - </w:t>
      </w:r>
      <w:r w:rsidRPr="0045123D">
        <w:t>рейс, який не підпадає під визначення регулярного рейсу;</w:t>
      </w:r>
    </w:p>
    <w:p w:rsidR="005D6D12" w:rsidRDefault="005D6D12" w:rsidP="005D6D12">
      <w:pPr>
        <w:ind w:firstLine="851"/>
        <w:jc w:val="both"/>
      </w:pPr>
      <w:r w:rsidRPr="0045123D">
        <w:rPr>
          <w:b/>
        </w:rPr>
        <w:t xml:space="preserve">розклад руху ПС - </w:t>
      </w:r>
      <w:r w:rsidRPr="0045123D">
        <w:t>звід офіційно затверджених регулярних рей</w:t>
      </w:r>
      <w:r w:rsidRPr="00A97107">
        <w:t>сів,  пов‘язаних з перевезенням пасажирів, вантажу, пошти, між одними й тими самими двома чи більше пунктами;</w:t>
      </w:r>
    </w:p>
    <w:p w:rsidR="005D6D12" w:rsidRPr="00A97107" w:rsidRDefault="005D6D12" w:rsidP="005D6D12">
      <w:pPr>
        <w:ind w:firstLine="851"/>
        <w:jc w:val="both"/>
      </w:pPr>
      <w:r w:rsidRPr="00031769">
        <w:rPr>
          <w:b/>
        </w:rPr>
        <w:t>сезон IATA</w:t>
      </w:r>
      <w:r w:rsidRPr="00283ABA">
        <w:rPr>
          <w:b/>
        </w:rPr>
        <w:t xml:space="preserve"> - </w:t>
      </w:r>
      <w:r w:rsidRPr="00A97107">
        <w:t>літній сезон IATA - період з останньої неділі березня по останню суботу жовтня (включно); зимовий сезон IATA - в період з останньої неділі жовтня по останню суботу березня (включно);</w:t>
      </w:r>
    </w:p>
    <w:p w:rsidR="005D6D12" w:rsidRPr="00283ABA" w:rsidRDefault="005D6D12" w:rsidP="005D6D12">
      <w:pPr>
        <w:ind w:firstLine="851"/>
        <w:jc w:val="both"/>
        <w:rPr>
          <w:b/>
        </w:rPr>
      </w:pPr>
      <w:r w:rsidRPr="00031769">
        <w:rPr>
          <w:b/>
        </w:rPr>
        <w:t>слот</w:t>
      </w:r>
      <w:r w:rsidRPr="00283ABA">
        <w:rPr>
          <w:b/>
        </w:rPr>
        <w:t xml:space="preserve"> </w:t>
      </w:r>
      <w:r w:rsidRPr="0045123D">
        <w:t>– часовий інтервал на приліт, виліт, обслуговування рейсів авіаперевізників в аеропорту ;</w:t>
      </w:r>
    </w:p>
    <w:p w:rsidR="005D6D12" w:rsidRPr="00A97107" w:rsidRDefault="005D6D12" w:rsidP="005D6D12">
      <w:pPr>
        <w:ind w:firstLine="851"/>
        <w:jc w:val="both"/>
      </w:pPr>
      <w:r w:rsidRPr="00283ABA">
        <w:rPr>
          <w:b/>
        </w:rPr>
        <w:t xml:space="preserve">терміновий політ - </w:t>
      </w:r>
      <w:r w:rsidRPr="00A97107">
        <w:t>політ, планування якого здійснюється в день (дату) його виконання. Виконання польоту викликано необхідністю надання допомоги під час проведення пошуково-рятувальних робіт, у разі стихійного лиха, ліквідації наслідків аварій, надання медичної допомоги, виконання термінових завдань вищих органів влади та за інших обставин;</w:t>
      </w:r>
    </w:p>
    <w:p w:rsidR="005D6D12" w:rsidRPr="00A97107" w:rsidRDefault="005D6D12" w:rsidP="005D6D12">
      <w:pPr>
        <w:ind w:firstLine="851"/>
        <w:jc w:val="both"/>
      </w:pPr>
      <w:r w:rsidRPr="00283ABA">
        <w:rPr>
          <w:b/>
        </w:rPr>
        <w:t xml:space="preserve">транзитний політ - </w:t>
      </w:r>
      <w:r w:rsidRPr="00A97107">
        <w:t>політ ПС, яке перетинає повітряний державний кордон України без посадки в аеропортах України або з технічною посадкою;</w:t>
      </w:r>
    </w:p>
    <w:p w:rsidR="005D6D12" w:rsidRPr="00A97107" w:rsidRDefault="005D6D12" w:rsidP="005D6D12">
      <w:pPr>
        <w:ind w:firstLine="851"/>
        <w:jc w:val="both"/>
      </w:pPr>
      <w:r w:rsidRPr="00283ABA">
        <w:rPr>
          <w:b/>
        </w:rPr>
        <w:t xml:space="preserve">технічна посадка (зупинка) - </w:t>
      </w:r>
      <w:r w:rsidRPr="00A97107">
        <w:t>посадка (зупинка) ПС з  некомерційною метою (без висадки/посадки пасажирів, завантаження / вивантаження пошти та вантажу), з метою заправки ПС паливом та/або заміни членів екіпажу даного ПС. Технічна посадка також може здійснюватися в деяких випадках для виконання національних вимог до входу  в повітряний простір України перед продовженням польоту ПС до пункту перевезення (призначення) в Україні.</w:t>
      </w:r>
    </w:p>
    <w:p w:rsidR="005D6D12" w:rsidRPr="00283ABA" w:rsidRDefault="005D6D12" w:rsidP="005D6D12">
      <w:pPr>
        <w:ind w:firstLine="851"/>
        <w:jc w:val="both"/>
        <w:rPr>
          <w:lang w:val="ru-RU"/>
        </w:rPr>
      </w:pPr>
    </w:p>
    <w:p w:rsidR="005D6D12" w:rsidRPr="00A97107" w:rsidRDefault="005D6D12" w:rsidP="005D6D12">
      <w:pPr>
        <w:ind w:firstLine="851"/>
        <w:jc w:val="both"/>
      </w:pPr>
      <w:r w:rsidRPr="0045123D">
        <w:t>Інші терміни, що використовуються в цих Авіаційних правилах, вживаються у значеннях, наведених у Повітряному кодексі України, та в інших законодавчих та нормативно-правових актах в галузі цивільної авіації.</w:t>
      </w:r>
    </w:p>
    <w:p w:rsidR="005D6D12" w:rsidRDefault="005D6D12" w:rsidP="005D6D12"/>
    <w:p w:rsidR="005D6D12" w:rsidRDefault="005D6D12" w:rsidP="005D6D12"/>
    <w:p w:rsidR="005D6D12" w:rsidRPr="00453330" w:rsidRDefault="005D6D12" w:rsidP="005D6D12">
      <w:pPr>
        <w:ind w:firstLine="851"/>
      </w:pPr>
      <w:r w:rsidRPr="00453330">
        <w:t>1.</w:t>
      </w:r>
      <w:r>
        <w:t>6</w:t>
      </w:r>
      <w:r w:rsidRPr="00453330">
        <w:t>. У цих Авіаційних правилах використовуються такі скорочення:</w:t>
      </w:r>
    </w:p>
    <w:p w:rsidR="005D6D12" w:rsidRDefault="005D6D12" w:rsidP="005D6D12">
      <w:pPr>
        <w:ind w:firstLine="851"/>
      </w:pPr>
    </w:p>
    <w:p w:rsidR="005D6D12" w:rsidRPr="00A97107" w:rsidRDefault="005D6D12" w:rsidP="005D6D12">
      <w:pPr>
        <w:ind w:firstLine="851"/>
        <w:jc w:val="both"/>
      </w:pPr>
      <w:r w:rsidRPr="00283ABA">
        <w:rPr>
          <w:b/>
        </w:rPr>
        <w:t>ВКК ПП ГКЦ ООШ ЗСУ</w:t>
      </w:r>
      <w:r w:rsidR="00874BF3">
        <w:rPr>
          <w:b/>
        </w:rPr>
        <w:t xml:space="preserve"> </w:t>
      </w:r>
      <w:r w:rsidRPr="00A97107">
        <w:t>– відділ координації та  контролю повітряних перевезень Головного командного центру  об’єднаного оперативного штабу  Збройних Сил України;</w:t>
      </w:r>
    </w:p>
    <w:p w:rsidR="005D6D12" w:rsidRPr="00A97107" w:rsidRDefault="005D6D12" w:rsidP="005D6D12">
      <w:pPr>
        <w:ind w:firstLine="851"/>
        <w:jc w:val="both"/>
      </w:pPr>
      <w:r w:rsidRPr="00283ABA">
        <w:rPr>
          <w:b/>
        </w:rPr>
        <w:lastRenderedPageBreak/>
        <w:t>ДКС МЗС</w:t>
      </w:r>
      <w:r w:rsidRPr="00A97107">
        <w:t xml:space="preserve"> – Департамент Консульської служби Міністерства закордонних справ України; </w:t>
      </w:r>
    </w:p>
    <w:p w:rsidR="005D6D12" w:rsidRDefault="005D6D12" w:rsidP="005D6D12">
      <w:pPr>
        <w:ind w:firstLine="851"/>
        <w:jc w:val="both"/>
      </w:pPr>
      <w:r w:rsidRPr="00283ABA">
        <w:rPr>
          <w:b/>
        </w:rPr>
        <w:t xml:space="preserve">Держекспортконтроль </w:t>
      </w:r>
      <w:r w:rsidRPr="00A97107">
        <w:t>- Державна служба експортного контролю;</w:t>
      </w:r>
    </w:p>
    <w:p w:rsidR="00884E74" w:rsidRDefault="006D60B8" w:rsidP="005D6D12">
      <w:pPr>
        <w:ind w:firstLine="851"/>
        <w:jc w:val="both"/>
      </w:pPr>
      <w:r>
        <w:rPr>
          <w:b/>
        </w:rPr>
        <w:t>Є</w:t>
      </w:r>
      <w:r w:rsidR="00884E74" w:rsidRPr="00536FEA">
        <w:rPr>
          <w:b/>
        </w:rPr>
        <w:t>ВРОКОНТРОЛЬ</w:t>
      </w:r>
      <w:r w:rsidR="00884E74">
        <w:t xml:space="preserve"> - </w:t>
      </w:r>
      <w:r w:rsidR="00884E74" w:rsidRPr="004E345C">
        <w:rPr>
          <w:szCs w:val="28"/>
        </w:rPr>
        <w:t>Європейська організація з безпеки аеронавігації</w:t>
      </w:r>
      <w:r w:rsidR="00884E74" w:rsidRPr="006D60B8">
        <w:rPr>
          <w:szCs w:val="28"/>
        </w:rPr>
        <w:t>;</w:t>
      </w:r>
    </w:p>
    <w:p w:rsidR="005D6D12" w:rsidRPr="00A97107" w:rsidRDefault="005D6D12" w:rsidP="005D6D12">
      <w:pPr>
        <w:ind w:firstLine="851"/>
        <w:jc w:val="both"/>
      </w:pPr>
      <w:r w:rsidRPr="00283ABA">
        <w:rPr>
          <w:b/>
        </w:rPr>
        <w:t>ЗПМ</w:t>
      </w:r>
      <w:r w:rsidRPr="00A97107">
        <w:t xml:space="preserve"> - Злітно посадковій майданчик;</w:t>
      </w:r>
    </w:p>
    <w:p w:rsidR="005D6D12" w:rsidRPr="00A97107" w:rsidRDefault="005D6D12" w:rsidP="005D6D12">
      <w:pPr>
        <w:ind w:firstLine="851"/>
        <w:jc w:val="both"/>
      </w:pPr>
      <w:r w:rsidRPr="00283ABA">
        <w:rPr>
          <w:b/>
        </w:rPr>
        <w:t>ОПР</w:t>
      </w:r>
      <w:r w:rsidRPr="00A97107">
        <w:t xml:space="preserve"> - обслуговування повітряного руху;</w:t>
      </w:r>
    </w:p>
    <w:p w:rsidR="005D6D12" w:rsidRDefault="005D6D12" w:rsidP="005D6D12">
      <w:pPr>
        <w:ind w:firstLine="851"/>
        <w:jc w:val="both"/>
      </w:pPr>
      <w:r w:rsidRPr="00283ABA">
        <w:rPr>
          <w:b/>
        </w:rPr>
        <w:t>ПС</w:t>
      </w:r>
      <w:r w:rsidRPr="00A97107">
        <w:t xml:space="preserve"> - повітряне  судно;</w:t>
      </w:r>
    </w:p>
    <w:p w:rsidR="009172DA" w:rsidRPr="00A97107" w:rsidRDefault="009172DA" w:rsidP="005D6D12">
      <w:pPr>
        <w:ind w:firstLine="851"/>
        <w:jc w:val="both"/>
      </w:pPr>
      <w:r w:rsidRPr="009172DA">
        <w:rPr>
          <w:b/>
        </w:rPr>
        <w:t>ПС ЗСУ</w:t>
      </w:r>
      <w:r>
        <w:t xml:space="preserve"> – повітряні сили Збройних Сил України</w:t>
      </w:r>
    </w:p>
    <w:p w:rsidR="005D6D12" w:rsidRDefault="005D6D12" w:rsidP="005D6D12">
      <w:pPr>
        <w:ind w:firstLine="851"/>
        <w:jc w:val="both"/>
      </w:pPr>
      <w:r w:rsidRPr="00283ABA">
        <w:rPr>
          <w:b/>
        </w:rPr>
        <w:t>ПВП</w:t>
      </w:r>
      <w:r w:rsidRPr="00A97107">
        <w:t xml:space="preserve"> - правила візуальних польотів;</w:t>
      </w:r>
    </w:p>
    <w:p w:rsidR="005D6D12" w:rsidRDefault="005D6D12" w:rsidP="005D6D12">
      <w:pPr>
        <w:ind w:firstLine="851"/>
        <w:jc w:val="both"/>
      </w:pPr>
      <w:r w:rsidRPr="00283ABA">
        <w:rPr>
          <w:b/>
        </w:rPr>
        <w:t>РДЦ</w:t>
      </w:r>
      <w:r w:rsidRPr="00A97107">
        <w:t xml:space="preserve"> - районний  диспетчерський центр;</w:t>
      </w:r>
    </w:p>
    <w:p w:rsidR="00884E74" w:rsidRPr="00884E74" w:rsidRDefault="00884E74" w:rsidP="00884E74">
      <w:pPr>
        <w:ind w:firstLine="851"/>
        <w:jc w:val="both"/>
      </w:pPr>
      <w:r>
        <w:rPr>
          <w:b/>
          <w:lang w:val="en-US"/>
        </w:rPr>
        <w:t>PMK</w:t>
      </w:r>
      <w:r w:rsidRPr="00884E74">
        <w:rPr>
          <w:b/>
        </w:rPr>
        <w:t xml:space="preserve"> (</w:t>
      </w:r>
      <w:r w:rsidRPr="00283ABA">
        <w:rPr>
          <w:b/>
        </w:rPr>
        <w:t>RMK</w:t>
      </w:r>
      <w:r w:rsidRPr="00884E74">
        <w:rPr>
          <w:b/>
        </w:rPr>
        <w:t>)</w:t>
      </w:r>
      <w:r>
        <w:t xml:space="preserve"> - додаткова інформація;</w:t>
      </w:r>
    </w:p>
    <w:p w:rsidR="005D6D12" w:rsidRDefault="005D6D12" w:rsidP="005D6D12">
      <w:pPr>
        <w:ind w:firstLine="851"/>
        <w:jc w:val="both"/>
      </w:pPr>
      <w:r w:rsidRPr="00283ABA">
        <w:rPr>
          <w:b/>
        </w:rPr>
        <w:t>Украероцентр</w:t>
      </w:r>
      <w:r w:rsidRPr="00A97107">
        <w:t xml:space="preserve"> - Український центр планування використання повітряного простору України і  регулювання  повітряного руху;</w:t>
      </w:r>
    </w:p>
    <w:p w:rsidR="00884E74" w:rsidRPr="00A97107" w:rsidRDefault="00884E74" w:rsidP="00884E74">
      <w:pPr>
        <w:ind w:firstLine="851"/>
        <w:jc w:val="both"/>
      </w:pPr>
      <w:r>
        <w:rPr>
          <w:b/>
          <w:lang w:val="en-US"/>
        </w:rPr>
        <w:t>AFTN</w:t>
      </w:r>
      <w:r w:rsidRPr="00A97107">
        <w:t xml:space="preserve"> - авіаційний фіксований електрозв'язок</w:t>
      </w:r>
      <w:r w:rsidRPr="00884E74">
        <w:t xml:space="preserve"> (aeronautical fixed telecommunication network)</w:t>
      </w:r>
      <w:r w:rsidRPr="00A97107">
        <w:t>;</w:t>
      </w:r>
    </w:p>
    <w:p w:rsidR="00163B13" w:rsidRPr="00A97107" w:rsidRDefault="00163B13" w:rsidP="00163B13">
      <w:pPr>
        <w:ind w:firstLine="851"/>
        <w:jc w:val="both"/>
      </w:pPr>
      <w:r w:rsidRPr="00163B13">
        <w:rPr>
          <w:b/>
          <w:szCs w:val="28"/>
          <w:lang w:val="en-US"/>
        </w:rPr>
        <w:t>AIP</w:t>
      </w:r>
      <w:r>
        <w:rPr>
          <w:szCs w:val="28"/>
          <w:lang w:val="en-US"/>
        </w:rPr>
        <w:t xml:space="preserve"> - </w:t>
      </w:r>
      <w:r w:rsidRPr="004E345C">
        <w:rPr>
          <w:szCs w:val="28"/>
        </w:rPr>
        <w:t>збірник аеронавігаційної інформації (</w:t>
      </w:r>
      <w:r w:rsidRPr="004E345C">
        <w:rPr>
          <w:szCs w:val="28"/>
          <w:lang w:val="en-US"/>
        </w:rPr>
        <w:t>aeronautical</w:t>
      </w:r>
      <w:r>
        <w:rPr>
          <w:szCs w:val="28"/>
          <w:lang w:val="en-US"/>
        </w:rPr>
        <w:t>;</w:t>
      </w:r>
      <w:r w:rsidRPr="00267013">
        <w:rPr>
          <w:szCs w:val="28"/>
        </w:rPr>
        <w:t xml:space="preserve"> </w:t>
      </w:r>
      <w:r w:rsidRPr="004E345C">
        <w:rPr>
          <w:szCs w:val="28"/>
          <w:lang w:val="en-US"/>
        </w:rPr>
        <w:t>information</w:t>
      </w:r>
      <w:r w:rsidRPr="00267013">
        <w:rPr>
          <w:szCs w:val="28"/>
        </w:rPr>
        <w:t xml:space="preserve"> </w:t>
      </w:r>
      <w:r w:rsidRPr="004E345C">
        <w:rPr>
          <w:szCs w:val="28"/>
          <w:lang w:val="en-US"/>
        </w:rPr>
        <w:t>publication</w:t>
      </w:r>
      <w:r w:rsidRPr="004E345C">
        <w:rPr>
          <w:szCs w:val="28"/>
        </w:rPr>
        <w:t>)</w:t>
      </w:r>
      <w:r>
        <w:rPr>
          <w:szCs w:val="28"/>
          <w:lang w:val="en-US"/>
        </w:rPr>
        <w:t>;</w:t>
      </w:r>
    </w:p>
    <w:p w:rsidR="005D6D12" w:rsidRDefault="00163B13" w:rsidP="005D6D12">
      <w:pPr>
        <w:ind w:firstLine="851"/>
        <w:jc w:val="both"/>
      </w:pPr>
      <w:r>
        <w:rPr>
          <w:b/>
        </w:rPr>
        <w:t>UTC</w:t>
      </w:r>
      <w:r w:rsidR="005D6D12" w:rsidRPr="00B905E8">
        <w:rPr>
          <w:b/>
        </w:rPr>
        <w:t xml:space="preserve"> - </w:t>
      </w:r>
      <w:r w:rsidRPr="00B905E8">
        <w:t>всесвітньо скоординований час (coordinated universal time)</w:t>
      </w:r>
      <w:r w:rsidR="005D6D12" w:rsidRPr="00B905E8">
        <w:t>;</w:t>
      </w:r>
    </w:p>
    <w:p w:rsidR="00E64C19" w:rsidRPr="00A97107" w:rsidRDefault="00E64C19" w:rsidP="00E64C19">
      <w:pPr>
        <w:ind w:firstLine="851"/>
        <w:jc w:val="both"/>
      </w:pPr>
      <w:r>
        <w:rPr>
          <w:b/>
        </w:rPr>
        <w:t>FIR</w:t>
      </w:r>
      <w:r w:rsidRPr="00A97107">
        <w:t xml:space="preserve"> – </w:t>
      </w:r>
      <w:r w:rsidRPr="004E345C">
        <w:rPr>
          <w:szCs w:val="28"/>
        </w:rPr>
        <w:t>район польотної інформації</w:t>
      </w:r>
      <w:r w:rsidRPr="004E345C">
        <w:rPr>
          <w:szCs w:val="28"/>
          <w:lang w:val="en-US"/>
        </w:rPr>
        <w:t xml:space="preserve"> </w:t>
      </w:r>
      <w:r w:rsidRPr="004E345C">
        <w:rPr>
          <w:szCs w:val="28"/>
        </w:rPr>
        <w:t>(</w:t>
      </w:r>
      <w:r w:rsidRPr="004E345C">
        <w:rPr>
          <w:szCs w:val="28"/>
          <w:lang w:val="en-US"/>
        </w:rPr>
        <w:t>flight information region</w:t>
      </w:r>
      <w:r w:rsidRPr="004E345C">
        <w:rPr>
          <w:szCs w:val="28"/>
        </w:rPr>
        <w:t>)</w:t>
      </w:r>
      <w:r>
        <w:rPr>
          <w:szCs w:val="28"/>
          <w:lang w:val="en-US"/>
        </w:rPr>
        <w:t>;</w:t>
      </w:r>
    </w:p>
    <w:p w:rsidR="00B905E8" w:rsidRDefault="00B905E8" w:rsidP="00B905E8">
      <w:pPr>
        <w:ind w:firstLine="851"/>
        <w:jc w:val="both"/>
      </w:pPr>
      <w:r>
        <w:rPr>
          <w:b/>
        </w:rPr>
        <w:t>FPL</w:t>
      </w:r>
      <w:r w:rsidR="005D6D12" w:rsidRPr="00B905E8">
        <w:rPr>
          <w:b/>
        </w:rPr>
        <w:t xml:space="preserve">  -  </w:t>
      </w:r>
      <w:r w:rsidRPr="00B905E8">
        <w:t>поданий план польоту (Filed Flight Plan);</w:t>
      </w:r>
    </w:p>
    <w:p w:rsidR="00886FA3" w:rsidRPr="00A97107" w:rsidRDefault="00886FA3" w:rsidP="00886FA3">
      <w:pPr>
        <w:ind w:firstLine="851"/>
        <w:jc w:val="both"/>
      </w:pPr>
      <w:r w:rsidRPr="00283ABA">
        <w:rPr>
          <w:b/>
        </w:rPr>
        <w:t>ІCAO</w:t>
      </w:r>
      <w:r w:rsidRPr="00A97107">
        <w:t xml:space="preserve"> - Міжнародна організація цивільної авіації</w:t>
      </w:r>
      <w:r w:rsidRPr="00E64C19">
        <w:t xml:space="preserve"> (</w:t>
      </w:r>
      <w:r w:rsidRPr="004E345C">
        <w:rPr>
          <w:szCs w:val="28"/>
          <w:lang w:val="en-US"/>
        </w:rPr>
        <w:t>International</w:t>
      </w:r>
      <w:r w:rsidRPr="00E64C19">
        <w:rPr>
          <w:szCs w:val="28"/>
        </w:rPr>
        <w:t xml:space="preserve"> </w:t>
      </w:r>
      <w:r w:rsidRPr="004E345C">
        <w:rPr>
          <w:szCs w:val="28"/>
          <w:lang w:val="en-US"/>
        </w:rPr>
        <w:t>Civil</w:t>
      </w:r>
      <w:r w:rsidRPr="00E64C19">
        <w:rPr>
          <w:szCs w:val="28"/>
        </w:rPr>
        <w:t xml:space="preserve"> </w:t>
      </w:r>
      <w:r w:rsidRPr="004E345C">
        <w:rPr>
          <w:szCs w:val="28"/>
          <w:lang w:val="en-US"/>
        </w:rPr>
        <w:t>Aviation</w:t>
      </w:r>
      <w:r w:rsidRPr="00E64C19">
        <w:rPr>
          <w:szCs w:val="28"/>
        </w:rPr>
        <w:t xml:space="preserve"> </w:t>
      </w:r>
      <w:r w:rsidRPr="004E345C">
        <w:rPr>
          <w:szCs w:val="28"/>
          <w:lang w:val="en-US"/>
        </w:rPr>
        <w:t>Organization</w:t>
      </w:r>
      <w:r w:rsidRPr="00E64C19">
        <w:rPr>
          <w:szCs w:val="28"/>
        </w:rPr>
        <w:t>)</w:t>
      </w:r>
      <w:r w:rsidRPr="00A97107">
        <w:t>;</w:t>
      </w:r>
    </w:p>
    <w:p w:rsidR="005D6D12" w:rsidRDefault="005D6D12" w:rsidP="005D6D12">
      <w:pPr>
        <w:ind w:firstLine="851"/>
        <w:jc w:val="both"/>
        <w:rPr>
          <w:szCs w:val="28"/>
        </w:rPr>
      </w:pPr>
      <w:r w:rsidRPr="00283ABA">
        <w:rPr>
          <w:b/>
        </w:rPr>
        <w:t xml:space="preserve">IFPS </w:t>
      </w:r>
      <w:r w:rsidRPr="00B905E8">
        <w:rPr>
          <w:b/>
        </w:rPr>
        <w:t xml:space="preserve">- </w:t>
      </w:r>
      <w:r w:rsidRPr="00536FEA">
        <w:rPr>
          <w:szCs w:val="28"/>
        </w:rPr>
        <w:t xml:space="preserve">Інтегрована система первинної обробки планів </w:t>
      </w:r>
      <w:r w:rsidR="00536FEA" w:rsidRPr="00536FEA">
        <w:rPr>
          <w:szCs w:val="28"/>
        </w:rPr>
        <w:t>п</w:t>
      </w:r>
      <w:r w:rsidRPr="00536FEA">
        <w:rPr>
          <w:szCs w:val="28"/>
        </w:rPr>
        <w:t xml:space="preserve">ольотів </w:t>
      </w:r>
      <w:r w:rsidR="00536FEA" w:rsidRPr="00536FEA">
        <w:rPr>
          <w:szCs w:val="28"/>
        </w:rPr>
        <w:t>(</w:t>
      </w:r>
      <w:r w:rsidR="00536FEA" w:rsidRPr="000738C9">
        <w:rPr>
          <w:szCs w:val="28"/>
        </w:rPr>
        <w:t>Integrated Initial Flight Plan Processing System</w:t>
      </w:r>
      <w:r w:rsidR="00536FEA" w:rsidRPr="00536FEA">
        <w:rPr>
          <w:szCs w:val="28"/>
        </w:rPr>
        <w:t>)</w:t>
      </w:r>
      <w:r w:rsidRPr="00536FEA">
        <w:rPr>
          <w:szCs w:val="28"/>
        </w:rPr>
        <w:t>;</w:t>
      </w:r>
    </w:p>
    <w:p w:rsidR="00886FA3" w:rsidRPr="00886FA3" w:rsidRDefault="00886FA3" w:rsidP="00886FA3">
      <w:pPr>
        <w:ind w:firstLine="851"/>
        <w:jc w:val="both"/>
        <w:rPr>
          <w:szCs w:val="28"/>
        </w:rPr>
      </w:pPr>
      <w:r w:rsidRPr="00283ABA">
        <w:rPr>
          <w:b/>
        </w:rPr>
        <w:t>RPL</w:t>
      </w:r>
      <w:r w:rsidRPr="00A97107">
        <w:t xml:space="preserve"> - повторювальний план </w:t>
      </w:r>
      <w:r w:rsidRPr="00886FA3">
        <w:rPr>
          <w:szCs w:val="28"/>
        </w:rPr>
        <w:t>польотів (Repetitive Flight Plan);</w:t>
      </w:r>
    </w:p>
    <w:p w:rsidR="005D6D12" w:rsidRDefault="005D6D12" w:rsidP="005D6D12">
      <w:pPr>
        <w:ind w:firstLine="851"/>
        <w:jc w:val="both"/>
      </w:pPr>
      <w:r w:rsidRPr="00283ABA">
        <w:rPr>
          <w:b/>
        </w:rPr>
        <w:t xml:space="preserve">SITA </w:t>
      </w:r>
      <w:r w:rsidRPr="00A97107">
        <w:t>- Міжнародне товариство електрозв‘язку авіакомпаній (Airline Telecommunicat</w:t>
      </w:r>
      <w:r w:rsidR="00884E74">
        <w:t>ions and Information  Services).</w:t>
      </w:r>
    </w:p>
    <w:p w:rsidR="00886FA3" w:rsidRPr="00A97107" w:rsidRDefault="00886FA3" w:rsidP="005D6D12">
      <w:pPr>
        <w:ind w:firstLine="851"/>
        <w:jc w:val="both"/>
      </w:pPr>
    </w:p>
    <w:p w:rsidR="005D6D12" w:rsidRDefault="005D6D12" w:rsidP="005D6D12">
      <w:pPr>
        <w:jc w:val="both"/>
        <w:rPr>
          <w:b/>
        </w:rPr>
      </w:pPr>
    </w:p>
    <w:p w:rsidR="005D6D12" w:rsidRDefault="005D6D12" w:rsidP="005D6D12">
      <w:pPr>
        <w:rPr>
          <w:b/>
        </w:rPr>
      </w:pPr>
    </w:p>
    <w:p w:rsidR="005D6D12" w:rsidRPr="0045123D" w:rsidRDefault="005D6D12" w:rsidP="005D6D12">
      <w:pPr>
        <w:ind w:firstLine="851"/>
        <w:rPr>
          <w:b/>
        </w:rPr>
      </w:pPr>
      <w:r w:rsidRPr="0045123D">
        <w:rPr>
          <w:b/>
        </w:rPr>
        <w:t>ІІ. Порядок затвердження українським та іноземним експлуатантам розкладу руху ПС для виконання міжнародних регулярних повітряних перевезень з вильотом (прильотом) з України (до України)</w:t>
      </w:r>
    </w:p>
    <w:p w:rsidR="005D6D12" w:rsidRPr="0045123D" w:rsidRDefault="005D6D12" w:rsidP="005D6D12">
      <w:pPr>
        <w:ind w:firstLine="851"/>
      </w:pPr>
    </w:p>
    <w:p w:rsidR="005D6D12" w:rsidRDefault="005D6D12" w:rsidP="005D6D12">
      <w:pPr>
        <w:ind w:firstLine="851"/>
        <w:jc w:val="both"/>
      </w:pPr>
      <w:r w:rsidRPr="003934A1">
        <w:t>2.1.</w:t>
      </w:r>
      <w:r w:rsidRPr="0045123D">
        <w:t xml:space="preserve"> Для виконання міжнародних регулярних повітряних перевезень українські експлуатанти повинні мати документ про право на експлуатацію повітряної лінії для виконання регулярних міжнародних повітряних перевезень з/до України та отримати від Державіаслужби затвердження розкладу руху ПС.</w:t>
      </w:r>
    </w:p>
    <w:p w:rsidR="005D6D12" w:rsidRPr="00A97107" w:rsidRDefault="005D6D12" w:rsidP="005D6D12">
      <w:pPr>
        <w:ind w:firstLine="851"/>
        <w:jc w:val="both"/>
      </w:pPr>
    </w:p>
    <w:p w:rsidR="005D6D12" w:rsidRPr="0045123D" w:rsidRDefault="005D6D12" w:rsidP="005D6D12">
      <w:pPr>
        <w:ind w:firstLine="851"/>
        <w:jc w:val="both"/>
      </w:pPr>
      <w:r w:rsidRPr="0045123D">
        <w:t>2.2. Для виконання міжнародних регулярних повітряних перевезень іноземні експлуатанти повинні мати призначення на конкретну повітряну лінію відповідно до міжурядових угод про повітряне сполучення та отримати від Державіаслужби затвердження розкладу руху ПС.</w:t>
      </w:r>
    </w:p>
    <w:p w:rsidR="005D6D12" w:rsidRPr="0045123D" w:rsidRDefault="005D6D12" w:rsidP="005D6D12">
      <w:pPr>
        <w:ind w:firstLine="851"/>
        <w:jc w:val="both"/>
      </w:pPr>
    </w:p>
    <w:p w:rsidR="005D6D12" w:rsidRPr="00A97107" w:rsidRDefault="005D6D12" w:rsidP="005D6D12">
      <w:pPr>
        <w:ind w:firstLine="851"/>
        <w:jc w:val="both"/>
      </w:pPr>
      <w:bookmarkStart w:id="9" w:name="o117"/>
      <w:bookmarkEnd w:id="9"/>
      <w:r w:rsidRPr="0045123D">
        <w:lastRenderedPageBreak/>
        <w:t>2.3. Для затвердження</w:t>
      </w:r>
      <w:r w:rsidRPr="00A97107">
        <w:t xml:space="preserve"> розкладу руху ПС українські та іноземні експлуатанти надсилають до Державіаслужби запит у письмовому вигляді або каналами SITA на адресу IEVYAPS або каналами AFTN на адресу UKKAYAYF (УККАЫАЫФ) або електронною поштою на адресу: </w:t>
      </w:r>
      <w:hyperlink r:id="rId9" w:history="1">
        <w:r w:rsidRPr="00283ABA">
          <w:rPr>
            <w:rStyle w:val="a3"/>
            <w:szCs w:val="28"/>
          </w:rPr>
          <w:t>rozklad@avia.gov.ua</w:t>
        </w:r>
      </w:hyperlink>
      <w:r w:rsidRPr="00A97107">
        <w:t xml:space="preserve">, у якому вказують: </w:t>
      </w:r>
    </w:p>
    <w:p w:rsidR="005D6D12" w:rsidRPr="00A97107" w:rsidRDefault="005D6D12" w:rsidP="005D6D12">
      <w:pPr>
        <w:ind w:firstLine="851"/>
        <w:jc w:val="both"/>
      </w:pPr>
      <w:r w:rsidRPr="00A97107">
        <w:t xml:space="preserve">період виконання перевезень; </w:t>
      </w:r>
    </w:p>
    <w:p w:rsidR="005D6D12" w:rsidRPr="00A97107" w:rsidRDefault="005D6D12" w:rsidP="005D6D12">
      <w:pPr>
        <w:ind w:firstLine="851"/>
        <w:jc w:val="both"/>
      </w:pPr>
      <w:r w:rsidRPr="00A97107">
        <w:t xml:space="preserve">вид перевезень  (пасажирські,  вантажні);  </w:t>
      </w:r>
    </w:p>
    <w:p w:rsidR="005D6D12" w:rsidRPr="00A97107" w:rsidRDefault="005D6D12" w:rsidP="005D6D12">
      <w:pPr>
        <w:ind w:firstLine="851"/>
        <w:jc w:val="both"/>
      </w:pPr>
      <w:r w:rsidRPr="00A97107">
        <w:t>трилітерний код ІCАО експлуатанта, номер рейсу;</w:t>
      </w:r>
    </w:p>
    <w:p w:rsidR="005D6D12" w:rsidRPr="00A97107" w:rsidRDefault="005D6D12" w:rsidP="005D6D12">
      <w:pPr>
        <w:ind w:firstLine="851"/>
        <w:jc w:val="both"/>
      </w:pPr>
      <w:r w:rsidRPr="00A97107">
        <w:t>маршрут перевезень, чотирилітерні коди ICAO аеропортів вильоту та прильоту, час прильоту та вильоту (час УТЦ), дні виконання рейсів;</w:t>
      </w:r>
    </w:p>
    <w:p w:rsidR="005D6D12" w:rsidRPr="00A97107" w:rsidRDefault="005D6D12" w:rsidP="005D6D12">
      <w:pPr>
        <w:ind w:firstLine="851"/>
        <w:jc w:val="both"/>
      </w:pPr>
      <w:r w:rsidRPr="00A97107">
        <w:t>типи ПС, бортові номери.</w:t>
      </w:r>
    </w:p>
    <w:p w:rsidR="005D6D12" w:rsidRPr="00A97107" w:rsidRDefault="005D6D12" w:rsidP="005D6D12">
      <w:pPr>
        <w:ind w:firstLine="851"/>
        <w:jc w:val="both"/>
      </w:pPr>
    </w:p>
    <w:p w:rsidR="005D6D12" w:rsidRPr="0045123D" w:rsidRDefault="005D6D12" w:rsidP="005D6D12">
      <w:pPr>
        <w:ind w:firstLine="851"/>
        <w:jc w:val="both"/>
      </w:pPr>
      <w:r w:rsidRPr="0045123D">
        <w:t>2.4. Разом із запитом зазначеним в п. 2.3 цього розділу українські та іноземні експлуатанти заповнюють відповідну форму у розділі «Carrier profile» через офіційний веб-сайт Державіаслужби, в якій зазначають інформацію щодо:</w:t>
      </w:r>
    </w:p>
    <w:p w:rsidR="005D6D12" w:rsidRPr="00A97107" w:rsidRDefault="005D6D12" w:rsidP="005D6D12">
      <w:pPr>
        <w:ind w:firstLine="851"/>
        <w:jc w:val="both"/>
      </w:pPr>
      <w:r w:rsidRPr="0045123D">
        <w:t>державної належності експлуатанта та засновників та співвласників (для іноземних експлуатантів);</w:t>
      </w:r>
    </w:p>
    <w:p w:rsidR="005D6D12" w:rsidRPr="00A97107" w:rsidRDefault="005D6D12" w:rsidP="005D6D12">
      <w:pPr>
        <w:ind w:firstLine="851"/>
        <w:jc w:val="both"/>
      </w:pPr>
      <w:r w:rsidRPr="00A97107">
        <w:t>сертифіката експлуатанта та експлуатаційних специфікацій;</w:t>
      </w:r>
    </w:p>
    <w:p w:rsidR="005D6D12" w:rsidRPr="00A97107" w:rsidRDefault="005D6D12" w:rsidP="005D6D12">
      <w:pPr>
        <w:ind w:firstLine="851"/>
        <w:jc w:val="both"/>
      </w:pPr>
      <w:r w:rsidRPr="00A97107">
        <w:t>сертифікатів льотної придатності ПС;</w:t>
      </w:r>
    </w:p>
    <w:p w:rsidR="005D6D12" w:rsidRPr="00A97107" w:rsidRDefault="005D6D12" w:rsidP="005D6D12">
      <w:pPr>
        <w:ind w:firstLine="851"/>
        <w:jc w:val="both"/>
      </w:pPr>
      <w:r w:rsidRPr="00A97107">
        <w:t>сертифікатів обов'язкового страхування (перестрахування)  відповідальності перед пасажирами та їх багажем, третіми особами та вантажовласниками;</w:t>
      </w:r>
    </w:p>
    <w:p w:rsidR="005D6D12" w:rsidRDefault="005D6D12" w:rsidP="005D6D12">
      <w:pPr>
        <w:ind w:firstLine="851"/>
        <w:jc w:val="both"/>
      </w:pPr>
      <w:bookmarkStart w:id="10" w:name="o119"/>
      <w:bookmarkStart w:id="11" w:name="o122"/>
      <w:bookmarkStart w:id="12" w:name="o123"/>
      <w:bookmarkStart w:id="13" w:name="o124"/>
      <w:bookmarkStart w:id="14" w:name="o125"/>
      <w:bookmarkEnd w:id="10"/>
      <w:bookmarkEnd w:id="11"/>
      <w:bookmarkEnd w:id="12"/>
      <w:bookmarkEnd w:id="13"/>
      <w:bookmarkEnd w:id="14"/>
    </w:p>
    <w:p w:rsidR="005D6D12" w:rsidRPr="00A97107" w:rsidRDefault="005D6D12" w:rsidP="005D6D12">
      <w:pPr>
        <w:ind w:firstLine="851"/>
        <w:jc w:val="both"/>
      </w:pPr>
      <w:r w:rsidRPr="007F7AF8">
        <w:t>програми авіаційної безпеки англійською/українською мовами, яка узгоджується з відповідальним за авіаційну безпеку</w:t>
      </w:r>
      <w:r w:rsidRPr="0045123D">
        <w:t xml:space="preserve"> підрозділом</w:t>
      </w:r>
      <w:r w:rsidRPr="0045123D">
        <w:rPr>
          <w:color w:val="000000"/>
        </w:rPr>
        <w:t xml:space="preserve"> Державіаслужби </w:t>
      </w:r>
      <w:r w:rsidRPr="0045123D">
        <w:t>(для іноземних експлуатантів).</w:t>
      </w:r>
    </w:p>
    <w:p w:rsidR="005D6D12" w:rsidRDefault="005D6D12" w:rsidP="005D6D12">
      <w:pPr>
        <w:ind w:firstLine="851"/>
        <w:jc w:val="both"/>
      </w:pPr>
    </w:p>
    <w:p w:rsidR="005D6D12" w:rsidRPr="00A97107" w:rsidRDefault="005D6D12" w:rsidP="005D6D12">
      <w:pPr>
        <w:ind w:firstLine="851"/>
        <w:jc w:val="both"/>
      </w:pPr>
      <w:r w:rsidRPr="00A97107">
        <w:t xml:space="preserve">2.5. Запит надсилається не пізніше ніж за 45 календарних днів до початку запланованих </w:t>
      </w:r>
      <w:r w:rsidRPr="00DC6B12">
        <w:t>повітряних перевезень,</w:t>
      </w:r>
      <w:r w:rsidRPr="00A97107">
        <w:t xml:space="preserve"> якщ</w:t>
      </w:r>
      <w:r w:rsidRPr="00283ABA">
        <w:rPr>
          <w:lang w:val="ru-RU"/>
        </w:rPr>
        <w:t>о</w:t>
      </w:r>
      <w:r w:rsidRPr="00A97107">
        <w:t xml:space="preserve"> інший строк не передбачено міжурядовими угодами про повітряне сполучення.</w:t>
      </w:r>
    </w:p>
    <w:p w:rsidR="005D6D12" w:rsidRDefault="005D6D12" w:rsidP="005D6D12">
      <w:pPr>
        <w:ind w:firstLine="851"/>
        <w:jc w:val="both"/>
      </w:pPr>
      <w:bookmarkStart w:id="15" w:name="o127"/>
      <w:bookmarkStart w:id="16" w:name="o128"/>
      <w:bookmarkEnd w:id="15"/>
      <w:bookmarkEnd w:id="16"/>
    </w:p>
    <w:p w:rsidR="005D6D12" w:rsidRPr="00DC6B12" w:rsidRDefault="005D6D12" w:rsidP="005D6D12">
      <w:pPr>
        <w:ind w:firstLine="851"/>
        <w:jc w:val="both"/>
      </w:pPr>
      <w:r w:rsidRPr="00DC6B12">
        <w:t xml:space="preserve">2.6. До відправлення запиту до Державіаслужби експлуатант зобов'язаний погодити слоти, технічне, комерційне та інші види обслуговування з аеропортом запланованої посадки/вильоту ПС. </w:t>
      </w:r>
    </w:p>
    <w:p w:rsidR="005D6D12" w:rsidRPr="00DC6B12" w:rsidRDefault="005D6D12" w:rsidP="005D6D12">
      <w:pPr>
        <w:ind w:firstLine="851"/>
        <w:jc w:val="both"/>
      </w:pPr>
      <w:bookmarkStart w:id="17" w:name="o129"/>
      <w:bookmarkEnd w:id="17"/>
    </w:p>
    <w:p w:rsidR="005D6D12" w:rsidRPr="00DC6B12" w:rsidRDefault="005D6D12" w:rsidP="005D6D12">
      <w:pPr>
        <w:ind w:firstLine="851"/>
        <w:jc w:val="both"/>
      </w:pPr>
      <w:r w:rsidRPr="00DC6B12">
        <w:t>2.7. Державіаслужба, розглянувши запит, за допомогою засобів зв'язку надсилає експлуатанту повідомлення про затвердження розкладу руху ПС для</w:t>
      </w:r>
      <w:r w:rsidRPr="00A97107">
        <w:t xml:space="preserve">  виконання міжнародних регулярних повітряних перевезень не пізніше ніж  за  20 календарних днів  до  початку запланованих польотів. </w:t>
      </w:r>
      <w:r w:rsidRPr="00DC6B12">
        <w:t>Повідомлення про затвердження розкладу руху ПС одночасно надається до Украероцентру, органів ОПР, аеропорту посадки/вильоту, що розташовані на території України.</w:t>
      </w:r>
    </w:p>
    <w:p w:rsidR="005D6D12" w:rsidRPr="00DC6B12" w:rsidRDefault="005D6D12" w:rsidP="005D6D12">
      <w:pPr>
        <w:ind w:firstLine="851"/>
        <w:jc w:val="both"/>
      </w:pPr>
    </w:p>
    <w:p w:rsidR="005D6D12" w:rsidRPr="00DC6B12" w:rsidRDefault="005D6D12" w:rsidP="005D6D12">
      <w:pPr>
        <w:ind w:firstLine="851"/>
        <w:jc w:val="both"/>
      </w:pPr>
      <w:bookmarkStart w:id="18" w:name="o130"/>
      <w:bookmarkEnd w:id="18"/>
      <w:r w:rsidRPr="00DC6B12">
        <w:t>2.8. У разі внесення експлуатантом змін до розкладу руху ПС вони повинні бути затверджені Державіаслужбою.</w:t>
      </w:r>
    </w:p>
    <w:p w:rsidR="005D6D12" w:rsidRPr="00DC6B12" w:rsidRDefault="005D6D12" w:rsidP="005D6D12">
      <w:pPr>
        <w:ind w:firstLine="851"/>
        <w:jc w:val="both"/>
      </w:pPr>
      <w:bookmarkStart w:id="19" w:name="o131"/>
      <w:bookmarkEnd w:id="19"/>
      <w:r w:rsidRPr="00DC6B12">
        <w:lastRenderedPageBreak/>
        <w:t>При цьому, інформація щодо зміни розкладу руху ПС та частоти руху направляється до Державіаслужби на затвердження не пізніше ніж за 15  календарних днів до введення змін.</w:t>
      </w:r>
    </w:p>
    <w:p w:rsidR="005D6D12" w:rsidRPr="00DC6B12" w:rsidRDefault="005D6D12" w:rsidP="005D6D12">
      <w:pPr>
        <w:ind w:firstLine="851"/>
        <w:jc w:val="both"/>
      </w:pPr>
    </w:p>
    <w:p w:rsidR="005D6D12" w:rsidRPr="00A97107" w:rsidRDefault="005D6D12" w:rsidP="005D6D12">
      <w:pPr>
        <w:ind w:firstLine="851"/>
        <w:jc w:val="both"/>
      </w:pPr>
      <w:r w:rsidRPr="00DC6B12">
        <w:t>2.9. На основі затвердженого Державіаслужбою розкладу</w:t>
      </w:r>
      <w:r w:rsidRPr="00A97107">
        <w:t xml:space="preserve"> руху ПС експлуатанти не пізніше 14 робочих днів, а під час змін  розкладу - не пізніше 7 робочих днів до початку польотів, направляють  RPL  (переліки  RPL)  до  IFPS  Є</w:t>
      </w:r>
      <w:r w:rsidR="00A17369">
        <w:t>ВРОКОНТРОЛЮ</w:t>
      </w:r>
      <w:r w:rsidRPr="00A97107">
        <w:t>,  згідно  з  вимогами Повідомлень щодо ОПР.</w:t>
      </w:r>
    </w:p>
    <w:p w:rsidR="005D6D12" w:rsidRPr="00A97107" w:rsidRDefault="005D6D12" w:rsidP="005D6D12">
      <w:pPr>
        <w:ind w:firstLine="851"/>
        <w:jc w:val="both"/>
      </w:pPr>
    </w:p>
    <w:p w:rsidR="005D6D12" w:rsidRPr="00DC6B12" w:rsidRDefault="005D6D12" w:rsidP="005D6D12">
      <w:pPr>
        <w:ind w:firstLine="851"/>
        <w:jc w:val="both"/>
      </w:pPr>
      <w:r w:rsidRPr="00DC6B12">
        <w:t>2.1</w:t>
      </w:r>
      <w:r>
        <w:t>0</w:t>
      </w:r>
      <w:r w:rsidRPr="00DC6B12">
        <w:t xml:space="preserve">. При використанні альтернативного маршруту на  регулярний </w:t>
      </w:r>
      <w:r w:rsidRPr="00DC6B12">
        <w:br/>
        <w:t xml:space="preserve">рейс  експлуатант  повинен  надати  </w:t>
      </w:r>
      <w:r w:rsidR="00A17369" w:rsidRPr="00DC6B12">
        <w:t xml:space="preserve">FPL </w:t>
      </w:r>
      <w:r w:rsidRPr="00DC6B12">
        <w:t xml:space="preserve">до  IFPS  </w:t>
      </w:r>
      <w:r w:rsidR="00A17369" w:rsidRPr="00A97107">
        <w:t>Є</w:t>
      </w:r>
      <w:r w:rsidR="00A17369">
        <w:t>ВРОКОНТРОЛЮ</w:t>
      </w:r>
      <w:r w:rsidR="00A17369" w:rsidRPr="00DC6B12">
        <w:t xml:space="preserve"> </w:t>
      </w:r>
      <w:r w:rsidRPr="00DC6B12">
        <w:t xml:space="preserve">не </w:t>
      </w:r>
      <w:r w:rsidRPr="00DC6B12">
        <w:br/>
        <w:t xml:space="preserve">пізніше ніж за 1 годину до розрахункового часу прибирання колодок. </w:t>
      </w:r>
      <w:r w:rsidRPr="00DC6B12">
        <w:br/>
      </w:r>
      <w:bookmarkStart w:id="20" w:name="o132"/>
      <w:bookmarkEnd w:id="20"/>
    </w:p>
    <w:p w:rsidR="005D6D12" w:rsidRPr="00A97107" w:rsidRDefault="005D6D12" w:rsidP="005D6D12">
      <w:pPr>
        <w:ind w:firstLine="851"/>
        <w:jc w:val="both"/>
      </w:pPr>
      <w:bookmarkStart w:id="21" w:name="o133"/>
      <w:bookmarkStart w:id="22" w:name="o134"/>
      <w:bookmarkEnd w:id="21"/>
      <w:bookmarkEnd w:id="22"/>
      <w:r w:rsidRPr="00DC6B12">
        <w:t>2.1</w:t>
      </w:r>
      <w:r>
        <w:t>1</w:t>
      </w:r>
      <w:r w:rsidRPr="00DC6B12">
        <w:t>. У</w:t>
      </w:r>
      <w:r w:rsidRPr="00A97107">
        <w:t xml:space="preserve"> </w:t>
      </w:r>
      <w:r w:rsidRPr="00DC6B12">
        <w:t xml:space="preserve">разі необхідності виконання додаткового рейсу </w:t>
      </w:r>
      <w:bookmarkStart w:id="23" w:name="o135"/>
      <w:bookmarkEnd w:id="23"/>
      <w:r w:rsidRPr="00DC6B12">
        <w:t>українські та іноземні експлуатанти надсилають відповідний запит до Державіаслужби, не пізніше ніж за 48 годин до виконання такого рейсу. Державіаслужба не пізніше ніж за 8 годин до вильоту надсилає повідомлення про затвердження розкладу руху додаткового рейсу одночасно до Украероцентру, органів ОПР, аеропорту посадки/вильоту, що розташовані на території України.</w:t>
      </w:r>
    </w:p>
    <w:p w:rsidR="005D6D12" w:rsidRDefault="005D6D12" w:rsidP="005D6D12">
      <w:pPr>
        <w:ind w:firstLine="851"/>
        <w:jc w:val="both"/>
      </w:pPr>
      <w:bookmarkStart w:id="24" w:name="o136"/>
      <w:bookmarkStart w:id="25" w:name="o137"/>
      <w:bookmarkStart w:id="26" w:name="o139"/>
      <w:bookmarkEnd w:id="24"/>
      <w:bookmarkEnd w:id="25"/>
      <w:bookmarkEnd w:id="26"/>
    </w:p>
    <w:p w:rsidR="005D6D12" w:rsidRPr="00C95728" w:rsidRDefault="005D6D12" w:rsidP="005D6D12">
      <w:pPr>
        <w:ind w:firstLine="851"/>
        <w:jc w:val="both"/>
      </w:pPr>
      <w:r w:rsidRPr="00C95728">
        <w:t>2.1</w:t>
      </w:r>
      <w:r>
        <w:t>2</w:t>
      </w:r>
      <w:r w:rsidRPr="00C95728">
        <w:t>. Розклад руху ПС затверджується Державіаслужбою на літній та зимовий періоди навігації ІАТА.</w:t>
      </w:r>
    </w:p>
    <w:p w:rsidR="005D6D12" w:rsidRPr="00C95728" w:rsidRDefault="005D6D12" w:rsidP="005D6D12">
      <w:pPr>
        <w:ind w:firstLine="851"/>
        <w:jc w:val="both"/>
      </w:pPr>
    </w:p>
    <w:p w:rsidR="005D6D12" w:rsidRPr="00C95728" w:rsidRDefault="005D6D12" w:rsidP="005D6D12">
      <w:pPr>
        <w:ind w:firstLine="851"/>
        <w:jc w:val="both"/>
      </w:pPr>
      <w:bookmarkStart w:id="27" w:name="o141"/>
      <w:bookmarkStart w:id="28" w:name="o144"/>
      <w:bookmarkEnd w:id="27"/>
      <w:bookmarkEnd w:id="28"/>
      <w:r w:rsidRPr="00C95728">
        <w:t>2.1</w:t>
      </w:r>
      <w:r>
        <w:t>3</w:t>
      </w:r>
      <w:r w:rsidRPr="00C95728">
        <w:t xml:space="preserve">. У разі необхідності експлуатант має право на одноразову заміну: ПС; аеродрому вильоту, дня виконання, маршруту та (або) аеродрому призначення. RPL відповідного дня анулюється і не пізніше ніж за годину до вильоту ПС надається окремий  план польоту (FPL) до FPS  </w:t>
      </w:r>
      <w:r w:rsidR="00EB7698" w:rsidRPr="00A97107">
        <w:t>Є</w:t>
      </w:r>
      <w:r w:rsidR="00EB7698">
        <w:t>ВРОКОНТРОЛЮ</w:t>
      </w:r>
      <w:r w:rsidRPr="00C95728">
        <w:t xml:space="preserve">. </w:t>
      </w:r>
    </w:p>
    <w:p w:rsidR="005D6D12" w:rsidRPr="00C95728" w:rsidRDefault="005D6D12" w:rsidP="005D6D12">
      <w:pPr>
        <w:ind w:firstLine="851"/>
        <w:jc w:val="both"/>
      </w:pPr>
    </w:p>
    <w:p w:rsidR="005D6D12" w:rsidRPr="00A97107" w:rsidRDefault="005D6D12" w:rsidP="005D6D12">
      <w:pPr>
        <w:ind w:firstLine="851"/>
        <w:jc w:val="both"/>
      </w:pPr>
      <w:r w:rsidRPr="00C95728">
        <w:t>2.1</w:t>
      </w:r>
      <w:r>
        <w:t>4</w:t>
      </w:r>
      <w:r w:rsidRPr="00A97107">
        <w:t>. У разі можливої на 30 хвилин або більше хвилин затримки вильоту,  перенесення польоту на наступну добу або його скасування експлуатант зобов'язаний негайно надіслати формалізоване повідомлення відповідно до Повідомлень щодо обслуговування повітряного руху. Зміни в установленому порядку вносяться в поточний і добовий плани польотів.</w:t>
      </w:r>
    </w:p>
    <w:p w:rsidR="005D6D12" w:rsidRDefault="005D6D12" w:rsidP="005D6D12">
      <w:pPr>
        <w:ind w:firstLine="851"/>
        <w:jc w:val="both"/>
      </w:pPr>
      <w:bookmarkStart w:id="29" w:name="o146"/>
      <w:bookmarkEnd w:id="29"/>
    </w:p>
    <w:p w:rsidR="005D6D12" w:rsidRPr="00C95728" w:rsidRDefault="005D6D12" w:rsidP="005D6D12">
      <w:pPr>
        <w:ind w:firstLine="851"/>
        <w:jc w:val="both"/>
      </w:pPr>
      <w:r w:rsidRPr="00A97107">
        <w:t xml:space="preserve">У разі ненадходження від експлуатанта інформації протягом 30 хвилин після розрахункового часу вильоту можливе автоматичне анулювання RPL щодо цього </w:t>
      </w:r>
      <w:r w:rsidRPr="00C95728">
        <w:t>польоту.</w:t>
      </w:r>
    </w:p>
    <w:p w:rsidR="005D6D12" w:rsidRPr="00C2516B" w:rsidRDefault="005D6D12" w:rsidP="005D6D12">
      <w:pPr>
        <w:ind w:firstLine="851"/>
        <w:jc w:val="both"/>
        <w:rPr>
          <w:u w:val="single"/>
        </w:rPr>
      </w:pPr>
      <w:r w:rsidRPr="00C2516B">
        <w:rPr>
          <w:u w:val="single"/>
        </w:rPr>
        <w:t>Забороняється експлуатантам планувати на одну добу виконання декількох рейсів з однаковим номером.</w:t>
      </w:r>
    </w:p>
    <w:p w:rsidR="005D6D12" w:rsidRDefault="005D6D12" w:rsidP="005D6D12">
      <w:pPr>
        <w:ind w:firstLine="851"/>
      </w:pPr>
    </w:p>
    <w:p w:rsidR="005D6D12" w:rsidRPr="00A97107" w:rsidRDefault="005D6D12" w:rsidP="005D6D12">
      <w:pPr>
        <w:ind w:firstLine="851"/>
      </w:pPr>
    </w:p>
    <w:p w:rsidR="005D6D12" w:rsidRPr="00283ABA" w:rsidRDefault="005D6D12" w:rsidP="005D6D12">
      <w:pPr>
        <w:ind w:firstLine="851"/>
        <w:rPr>
          <w:b/>
        </w:rPr>
      </w:pPr>
      <w:r w:rsidRPr="00283ABA">
        <w:rPr>
          <w:b/>
        </w:rPr>
        <w:t>ІІІ. Порядок отримання українськими експлуатантами дозволу на  виліт з аеропортів України та приліт до аеропортів України  під час здійснення міжнародних нерегулярних польотів</w:t>
      </w:r>
    </w:p>
    <w:p w:rsidR="005D6D12" w:rsidRPr="00A97107" w:rsidRDefault="005D6D12" w:rsidP="005D6D12">
      <w:pPr>
        <w:ind w:firstLine="851"/>
      </w:pPr>
    </w:p>
    <w:p w:rsidR="005D6D12" w:rsidRDefault="005D6D12" w:rsidP="005D6D12">
      <w:pPr>
        <w:ind w:firstLine="851"/>
        <w:jc w:val="both"/>
      </w:pPr>
      <w:r w:rsidRPr="00C2516B">
        <w:lastRenderedPageBreak/>
        <w:t xml:space="preserve">3.1. Запит  на  виконання  міжнародного  нерегулярного рейсу за формою, наведеною у </w:t>
      </w:r>
      <w:r w:rsidRPr="00C2516B">
        <w:rPr>
          <w:color w:val="FF0000"/>
        </w:rPr>
        <w:t>Додатку 1</w:t>
      </w:r>
      <w:r w:rsidRPr="00C2516B">
        <w:t xml:space="preserve"> до цих Авіаційних правил подається до</w:t>
      </w:r>
    </w:p>
    <w:p w:rsidR="005D6D12" w:rsidRDefault="005D6D12" w:rsidP="005D6D12">
      <w:pPr>
        <w:ind w:firstLine="851"/>
        <w:jc w:val="both"/>
      </w:pPr>
    </w:p>
    <w:p w:rsidR="005D6D12" w:rsidRPr="00A97107" w:rsidRDefault="005D6D12" w:rsidP="005D6D12">
      <w:pPr>
        <w:ind w:firstLine="851"/>
        <w:jc w:val="both"/>
      </w:pPr>
      <w:r w:rsidRPr="00A97107">
        <w:t xml:space="preserve"> Державіаслужби каналом </w:t>
      </w:r>
      <w:r w:rsidR="00B242EC">
        <w:t>АFTN</w:t>
      </w:r>
      <w:r w:rsidRPr="00A97107">
        <w:t xml:space="preserve"> на адресу: UKKACBXX (УККАЦБЬЬ)</w:t>
      </w:r>
      <w:ins w:id="30" w:author="SVT" w:date="2017-08-24T08:38:00Z">
        <w:r w:rsidR="00F81322">
          <w:t xml:space="preserve"> або електронною поштою на адресу </w:t>
        </w:r>
        <w:r w:rsidR="00F81322">
          <w:rPr>
            <w:lang w:val="en-US"/>
          </w:rPr>
          <w:t>ckp</w:t>
        </w:r>
        <w:r w:rsidR="00F81322" w:rsidRPr="00F81322">
          <w:rPr>
            <w:rPrChange w:id="31" w:author="SVT" w:date="2017-08-24T08:38:00Z">
              <w:rPr>
                <w:lang w:val="en-US"/>
              </w:rPr>
            </w:rPrChange>
          </w:rPr>
          <w:t>@</w:t>
        </w:r>
        <w:r w:rsidR="00F81322">
          <w:rPr>
            <w:lang w:val="en-US"/>
          </w:rPr>
          <w:t>avia</w:t>
        </w:r>
        <w:r w:rsidR="00F81322" w:rsidRPr="00F81322">
          <w:rPr>
            <w:rPrChange w:id="32" w:author="SVT" w:date="2017-08-24T08:38:00Z">
              <w:rPr>
                <w:lang w:val="en-US"/>
              </w:rPr>
            </w:rPrChange>
          </w:rPr>
          <w:t>.</w:t>
        </w:r>
        <w:r w:rsidR="00F81322">
          <w:rPr>
            <w:lang w:val="en-US"/>
          </w:rPr>
          <w:t>gov</w:t>
        </w:r>
        <w:r w:rsidR="00F81322" w:rsidRPr="00F81322">
          <w:rPr>
            <w:rPrChange w:id="33" w:author="SVT" w:date="2017-08-24T08:38:00Z">
              <w:rPr>
                <w:lang w:val="en-US"/>
              </w:rPr>
            </w:rPrChange>
          </w:rPr>
          <w:t>.</w:t>
        </w:r>
        <w:r w:rsidR="00F81322">
          <w:rPr>
            <w:lang w:val="en-US"/>
          </w:rPr>
          <w:t>ua</w:t>
        </w:r>
      </w:ins>
      <w:r w:rsidRPr="00A97107">
        <w:t xml:space="preserve">, англійською або українською мовою не пізніше ніж за: </w:t>
      </w:r>
    </w:p>
    <w:p w:rsidR="005D6D12" w:rsidRPr="00A97107" w:rsidRDefault="005D6D12" w:rsidP="005D6D12">
      <w:pPr>
        <w:ind w:firstLine="851"/>
        <w:jc w:val="both"/>
      </w:pPr>
      <w:r w:rsidRPr="00A97107">
        <w:t>п'ять робочих днів:</w:t>
      </w:r>
    </w:p>
    <w:p w:rsidR="005D6D12" w:rsidRPr="00A97107" w:rsidRDefault="005D6D12" w:rsidP="005D6D12">
      <w:pPr>
        <w:ind w:firstLine="851"/>
        <w:jc w:val="both"/>
      </w:pPr>
      <w:r w:rsidRPr="00A97107">
        <w:t xml:space="preserve">- для виконання одного польоту або серії польотів з комерційною метою; </w:t>
      </w:r>
    </w:p>
    <w:p w:rsidR="005D6D12" w:rsidRPr="00A97107" w:rsidRDefault="005D6D12" w:rsidP="005D6D12">
      <w:pPr>
        <w:ind w:firstLine="851"/>
        <w:jc w:val="both"/>
      </w:pPr>
      <w:r w:rsidRPr="00A97107">
        <w:t>- для виконання польоту з перевезення вантажу, товарів військового призначення та подвійного використання, небезпечних вантажів, радіоактивних вантажів;</w:t>
      </w:r>
    </w:p>
    <w:p w:rsidR="005D6D12" w:rsidRDefault="005D6D12" w:rsidP="005D6D12">
      <w:pPr>
        <w:ind w:firstLine="851"/>
        <w:jc w:val="both"/>
      </w:pPr>
    </w:p>
    <w:p w:rsidR="005D6D12" w:rsidRPr="00A97107" w:rsidRDefault="005D6D12" w:rsidP="005D6D12">
      <w:pPr>
        <w:ind w:firstLine="851"/>
        <w:jc w:val="both"/>
      </w:pPr>
      <w:r w:rsidRPr="00A97107">
        <w:t>- для виконання польоту групи ПС;</w:t>
      </w:r>
    </w:p>
    <w:p w:rsidR="005D6D12" w:rsidRPr="00A97107" w:rsidRDefault="005D6D12" w:rsidP="005D6D12">
      <w:pPr>
        <w:ind w:firstLine="851"/>
        <w:jc w:val="both"/>
      </w:pPr>
      <w:r w:rsidRPr="00A97107">
        <w:t>два робочих дні:</w:t>
      </w:r>
    </w:p>
    <w:p w:rsidR="005D6D12" w:rsidRPr="00A97107" w:rsidRDefault="005D6D12" w:rsidP="005D6D12">
      <w:pPr>
        <w:ind w:firstLine="851"/>
        <w:jc w:val="both"/>
      </w:pPr>
      <w:r w:rsidRPr="00A97107">
        <w:t>-для виконання польоту з комерційною метою з перевезення до 15 пасажирів включно;</w:t>
      </w:r>
    </w:p>
    <w:p w:rsidR="005D6D12" w:rsidRPr="007F7AF8" w:rsidRDefault="005D6D12" w:rsidP="005D6D12">
      <w:pPr>
        <w:ind w:firstLine="851"/>
        <w:jc w:val="both"/>
      </w:pPr>
      <w:r w:rsidRPr="007F7AF8">
        <w:t xml:space="preserve">- для виконання польоту з некомерційною метою, за винятком польотів, які пов’язані із забезпеченням робіт щодо ліквідації наслідків стихійного лиха, авіаційних та інших подій, виконання санітарних рейсів (у тому числі перевезень вантажу «200»); </w:t>
      </w:r>
    </w:p>
    <w:p w:rsidR="005D6D12" w:rsidRPr="007F7AF8" w:rsidRDefault="005D6D12" w:rsidP="005D6D12">
      <w:pPr>
        <w:ind w:firstLine="851"/>
        <w:jc w:val="both"/>
      </w:pPr>
      <w:r w:rsidRPr="007F7AF8">
        <w:t>один робочий день - для виконання польоту з приватною метою</w:t>
      </w:r>
      <w:ins w:id="34" w:author="SVT" w:date="2017-08-24T08:39:00Z">
        <w:r w:rsidR="00F81322" w:rsidRPr="00F81322">
          <w:rPr>
            <w:lang w:val="ru-RU"/>
            <w:rPrChange w:id="35" w:author="SVT" w:date="2017-08-24T08:39:00Z">
              <w:rPr>
                <w:lang w:val="en-US"/>
              </w:rPr>
            </w:rPrChange>
          </w:rPr>
          <w:t xml:space="preserve">, </w:t>
        </w:r>
        <w:r w:rsidR="00F81322">
          <w:rPr>
            <w:lang w:val="ru-RU"/>
          </w:rPr>
          <w:t xml:space="preserve">в тому </w:t>
        </w:r>
        <w:r w:rsidR="00F81322">
          <w:t>числі і групою ПС</w:t>
        </w:r>
      </w:ins>
      <w:r w:rsidRPr="007F7AF8">
        <w:t>;</w:t>
      </w:r>
    </w:p>
    <w:p w:rsidR="005D6D12" w:rsidRPr="007F7AF8" w:rsidRDefault="005D6D12" w:rsidP="005D6D12">
      <w:pPr>
        <w:ind w:firstLine="851"/>
        <w:jc w:val="both"/>
      </w:pPr>
      <w:r w:rsidRPr="007F7AF8">
        <w:t>одна година  -для термінових: польоти, пов’язані із забезпеченням робіт щодо ліквідації наслідків стихійного лиха, авіаційних та інших подій, виконання санітарних рейсів (у тому числі перевезень вантажу «200»);</w:t>
      </w:r>
    </w:p>
    <w:p w:rsidR="005D6D12" w:rsidRDefault="005D6D12" w:rsidP="005D6D12">
      <w:pPr>
        <w:ind w:firstLine="851"/>
        <w:jc w:val="both"/>
        <w:rPr>
          <w:ins w:id="36" w:author="SVT" w:date="2017-09-15T06:17:00Z"/>
        </w:rPr>
      </w:pPr>
      <w:r w:rsidRPr="007F7AF8">
        <w:t>-для виконання медичних польотів</w:t>
      </w:r>
    </w:p>
    <w:p w:rsidR="00D75A1B" w:rsidRDefault="00D75A1B" w:rsidP="005D6D12">
      <w:pPr>
        <w:ind w:firstLine="851"/>
        <w:jc w:val="both"/>
        <w:rPr>
          <w:ins w:id="37" w:author="SVT" w:date="2017-09-15T06:17:00Z"/>
        </w:rPr>
      </w:pPr>
    </w:p>
    <w:p w:rsidR="00D75A1B" w:rsidRPr="00D75A1B" w:rsidRDefault="00D75A1B" w:rsidP="005D6D12">
      <w:pPr>
        <w:ind w:firstLine="851"/>
        <w:jc w:val="both"/>
      </w:pPr>
      <w:ins w:id="38" w:author="SVT" w:date="2017-09-15T06:17:00Z">
        <w:r>
          <w:t>3.1.1</w:t>
        </w:r>
      </w:ins>
      <w:ins w:id="39" w:author="SVT" w:date="2017-09-15T06:18:00Z">
        <w:r>
          <w:t xml:space="preserve"> Виконання міжнародного польоту Авіації Загального Призначення здійсн</w:t>
        </w:r>
      </w:ins>
      <w:ins w:id="40" w:author="SVT" w:date="2017-09-15T06:19:00Z">
        <w:r>
          <w:t>ю</w:t>
        </w:r>
      </w:ins>
      <w:ins w:id="41" w:author="SVT" w:date="2017-09-15T06:18:00Z">
        <w:r>
          <w:t xml:space="preserve">ється на </w:t>
        </w:r>
      </w:ins>
      <w:ins w:id="42" w:author="SVT" w:date="2017-09-15T06:19:00Z">
        <w:r>
          <w:t xml:space="preserve">підставі </w:t>
        </w:r>
        <w:r>
          <w:rPr>
            <w:lang w:val="en-US"/>
          </w:rPr>
          <w:t>FPL</w:t>
        </w:r>
        <w:r>
          <w:t xml:space="preserve"> та не потребує отримання </w:t>
        </w:r>
      </w:ins>
      <w:ins w:id="43" w:author="SVT" w:date="2017-09-15T06:20:00Z">
        <w:r>
          <w:t>Дозволу.</w:t>
        </w:r>
      </w:ins>
    </w:p>
    <w:p w:rsidR="005D6D12" w:rsidRPr="007F7AF8" w:rsidRDefault="005D6D12" w:rsidP="005D6D12">
      <w:pPr>
        <w:ind w:firstLine="851"/>
        <w:jc w:val="both"/>
        <w:rPr>
          <w:sz w:val="24"/>
          <w:szCs w:val="24"/>
        </w:rPr>
      </w:pPr>
    </w:p>
    <w:p w:rsidR="005D6D12" w:rsidRPr="00A97107" w:rsidRDefault="005D6D12" w:rsidP="005D6D12">
      <w:pPr>
        <w:ind w:firstLine="851"/>
        <w:jc w:val="both"/>
      </w:pPr>
      <w:r w:rsidRPr="007F7AF8">
        <w:t>3.2 Право надання дозволу на політ за заявкою, що одержана в день виконання рейсу, залишається за черговим фахівцем Державіаслужби.</w:t>
      </w:r>
    </w:p>
    <w:p w:rsidR="005D6D12" w:rsidRPr="00283ABA" w:rsidRDefault="005D6D12" w:rsidP="005D6D12">
      <w:pPr>
        <w:ind w:firstLine="851"/>
        <w:jc w:val="both"/>
        <w:rPr>
          <w:sz w:val="24"/>
          <w:szCs w:val="24"/>
        </w:rPr>
      </w:pPr>
    </w:p>
    <w:p w:rsidR="005D6D12" w:rsidRPr="00F565F4" w:rsidRDefault="005D6D12" w:rsidP="005D6D12">
      <w:pPr>
        <w:ind w:firstLine="851"/>
        <w:jc w:val="both"/>
      </w:pPr>
      <w:r w:rsidRPr="00F565F4">
        <w:t>3.</w:t>
      </w:r>
      <w:r>
        <w:t>3</w:t>
      </w:r>
      <w:r w:rsidRPr="00F565F4">
        <w:t xml:space="preserve">. </w:t>
      </w:r>
      <w:r w:rsidRPr="00031769">
        <w:t>Експлуатант зобов'язаний планувати політ без зміни номера рейсу  від аеропорту вильоту до аеропорту призначення. Експлуатанту забороняється використовувати той самий номер рейсу протягом доби</w:t>
      </w:r>
      <w:ins w:id="44" w:author="SVT" w:date="2017-08-24T08:39:00Z">
        <w:r w:rsidR="00F81322">
          <w:t xml:space="preserve"> за винятком польоту </w:t>
        </w:r>
      </w:ins>
      <w:ins w:id="45" w:author="SVT" w:date="2017-08-24T08:40:00Z">
        <w:r w:rsidR="00F81322">
          <w:t>авіації загального призначення</w:t>
        </w:r>
      </w:ins>
      <w:ins w:id="46" w:author="SVT" w:date="2017-08-24T08:41:00Z">
        <w:r w:rsidR="00F81322">
          <w:t xml:space="preserve"> або приватного польоту</w:t>
        </w:r>
      </w:ins>
      <w:r w:rsidRPr="00031769">
        <w:t xml:space="preserve">. </w:t>
      </w:r>
      <w:r w:rsidRPr="0092795C">
        <w:t xml:space="preserve">При виконанні польотів не допускається використання експлуатантом (у якого повинен бути  3-літерний  позивний)  3- літерного  позивного іншого експлуатанта. </w:t>
      </w:r>
    </w:p>
    <w:p w:rsidR="005D6D12" w:rsidRPr="00A97107" w:rsidRDefault="005D6D12" w:rsidP="005D6D12">
      <w:pPr>
        <w:ind w:firstLine="851"/>
        <w:jc w:val="both"/>
      </w:pPr>
      <w:r w:rsidRPr="00A97107">
        <w:t xml:space="preserve">Експлуатант, який не має трилітерного коду ІКАО, має право використовувати трилітерний код іншого експлуатанта тільки після оформлення договору про його використання з експлуатантом, код якого планує використовувати. У цьому разі експлуатант, який надає право використовувати свій три літерний код, надає відповідне повідомлення до </w:t>
      </w:r>
      <w:r w:rsidRPr="00A97107">
        <w:lastRenderedPageBreak/>
        <w:t>Державіаслужби та покриває витрати на всі види обслуговування зазначеного польоту.</w:t>
      </w:r>
    </w:p>
    <w:p w:rsidR="005D6D12" w:rsidRPr="00A97107" w:rsidRDefault="005D6D12" w:rsidP="005D6D12">
      <w:pPr>
        <w:ind w:firstLine="851"/>
        <w:jc w:val="both"/>
      </w:pPr>
      <w:r w:rsidRPr="00A97107">
        <w:t xml:space="preserve">Приватні польоти та польоти ПС Збройних Сил України в разі відсутності у користувача повітряного простору три літерного коду ІКАО дозволяється виконувати під реєстраційним номером ПС. </w:t>
      </w:r>
    </w:p>
    <w:p w:rsidR="005D6D12" w:rsidRPr="00A97107" w:rsidRDefault="005D6D12" w:rsidP="005D6D12">
      <w:pPr>
        <w:ind w:firstLine="851"/>
        <w:jc w:val="both"/>
      </w:pPr>
    </w:p>
    <w:p w:rsidR="005D6D12" w:rsidRPr="00A97107" w:rsidRDefault="005D6D12" w:rsidP="005D6D12">
      <w:pPr>
        <w:ind w:firstLine="851"/>
        <w:jc w:val="both"/>
      </w:pPr>
      <w:r w:rsidRPr="00A97107">
        <w:t>3.</w:t>
      </w:r>
      <w:r>
        <w:t>4</w:t>
      </w:r>
      <w:r w:rsidRPr="00A97107">
        <w:t>. У разі необхідності виконання вильоту (прильоту) з (до) аеропорту в час, який не відповідає режиму роботи аеропорту, експлуатант повинен заздалегідь вирішити з експлуатантом аеропорту питання щодо зміни затвердженого регламенту роботи аеропорту. Експлуатант аеропорту інформує експлуатанта, Украероцентр та Державіаслужбу про зміну режиму роботи аеропорту.</w:t>
      </w:r>
    </w:p>
    <w:p w:rsidR="005D6D12" w:rsidRPr="00F565F4" w:rsidRDefault="005D6D12" w:rsidP="005D6D12">
      <w:pPr>
        <w:ind w:firstLine="851"/>
        <w:jc w:val="both"/>
      </w:pPr>
      <w:r w:rsidRPr="00A97107">
        <w:t xml:space="preserve">Тільки після узгодження з </w:t>
      </w:r>
      <w:r w:rsidRPr="00F565F4">
        <w:t>експлуатантом аеропорту режиму роботи аеропорту та отримання підтвердження  про це, заявник має право подавати запит до на виконання польоту.</w:t>
      </w:r>
    </w:p>
    <w:p w:rsidR="005D6D12" w:rsidRPr="00F565F4" w:rsidRDefault="005D6D12" w:rsidP="005D6D12">
      <w:pPr>
        <w:ind w:firstLine="851"/>
        <w:jc w:val="both"/>
      </w:pPr>
    </w:p>
    <w:p w:rsidR="005D6D12" w:rsidRPr="00A97107" w:rsidRDefault="005D6D12" w:rsidP="005D6D12">
      <w:pPr>
        <w:ind w:firstLine="851"/>
        <w:jc w:val="both"/>
      </w:pPr>
      <w:r w:rsidRPr="00F565F4">
        <w:t>3.</w:t>
      </w:r>
      <w:r>
        <w:t>5</w:t>
      </w:r>
      <w:r w:rsidRPr="00F565F4">
        <w:t>. При термінових санітарних</w:t>
      </w:r>
      <w:r w:rsidRPr="00A97107">
        <w:t xml:space="preserve">, пошукових і рятувальних польотах запит направляється до Державіаслужби та Украероцентру одразу після прийняття рішення про виконання такого польоту. </w:t>
      </w:r>
    </w:p>
    <w:p w:rsidR="005D6D12" w:rsidRPr="00A97107" w:rsidRDefault="005D6D12" w:rsidP="005D6D12">
      <w:pPr>
        <w:ind w:firstLine="851"/>
        <w:jc w:val="both"/>
      </w:pPr>
    </w:p>
    <w:p w:rsidR="005D6D12" w:rsidRPr="007F7AF8" w:rsidRDefault="005D6D12" w:rsidP="005D6D12">
      <w:pPr>
        <w:ind w:firstLine="851"/>
        <w:jc w:val="both"/>
      </w:pPr>
      <w:r w:rsidRPr="00A97107">
        <w:t>3.</w:t>
      </w:r>
      <w:r>
        <w:t>6</w:t>
      </w:r>
      <w:r w:rsidRPr="00A97107">
        <w:t xml:space="preserve">. Дозвіл на виконання польоту у день його виконання надається у випадку: завдання вищих  посадових осіб України; виконання термінового контракту;   затримки одержання дозволу на виконання польоту у  повітряному просторі країн за маршрутом польоту; затримки оформлення необхідних документів на перевезення товарів військового призначення та небезпечного вантажу; перевезення пасажирів у разі заміни  зіпсованого ПС;   доставки запасних частин і технічних бригад </w:t>
      </w:r>
      <w:r w:rsidRPr="007F7AF8">
        <w:t>для ремонту  зіпсованого ПС (повернення ПС на аеродром базування після усунення пошкодження  згідно з наданим  FPL); перевезення продуктів харчування які швидко псуються; бізнес-польоти</w:t>
      </w:r>
      <w:ins w:id="47" w:author="SVT" w:date="2017-08-24T08:42:00Z">
        <w:r w:rsidR="00714841">
          <w:t>, приватні польоти</w:t>
        </w:r>
      </w:ins>
      <w:r w:rsidRPr="007F7AF8">
        <w:t xml:space="preserve">. </w:t>
      </w:r>
    </w:p>
    <w:p w:rsidR="005D6D12" w:rsidRPr="007F7AF8" w:rsidRDefault="005D6D12" w:rsidP="005D6D12">
      <w:pPr>
        <w:ind w:firstLine="851"/>
        <w:jc w:val="both"/>
      </w:pPr>
    </w:p>
    <w:p w:rsidR="005D6D12" w:rsidRPr="00A97107" w:rsidRDefault="005D6D12" w:rsidP="005D6D12">
      <w:pPr>
        <w:ind w:firstLine="851"/>
        <w:jc w:val="both"/>
      </w:pPr>
      <w:r w:rsidRPr="007F7AF8">
        <w:t>3.7. Якщо виконання нерегулярного рейсу з комерційною</w:t>
      </w:r>
      <w:r w:rsidRPr="000739E9">
        <w:t xml:space="preserve"> метою планується за маршрутом, де виконуються регулярні польоти, необхідно отримати погодження від авіаперевізника, що виконує такі польоти.</w:t>
      </w:r>
    </w:p>
    <w:p w:rsidR="005D6D12" w:rsidRDefault="005D6D12" w:rsidP="005D6D12">
      <w:pPr>
        <w:ind w:firstLine="851"/>
        <w:jc w:val="both"/>
      </w:pPr>
    </w:p>
    <w:p w:rsidR="005D6D12" w:rsidRPr="00A97107" w:rsidRDefault="005D6D12" w:rsidP="005D6D12">
      <w:pPr>
        <w:ind w:firstLine="851"/>
        <w:jc w:val="both"/>
      </w:pPr>
      <w:r w:rsidRPr="00A97107">
        <w:t xml:space="preserve">3.8. Дозвіл на виконання польоту надається Державіаслужбою та </w:t>
      </w:r>
      <w:r w:rsidRPr="000739E9">
        <w:t>направляється експлуатанту, до Украероцентру та аеропорту вильоту/прильоту, які розташовані на території України.</w:t>
      </w:r>
      <w:r w:rsidRPr="00A97107">
        <w:t xml:space="preserve"> </w:t>
      </w:r>
    </w:p>
    <w:p w:rsidR="005D6D12" w:rsidRPr="00A97107" w:rsidRDefault="005D6D12" w:rsidP="005D6D12">
      <w:pPr>
        <w:ind w:firstLine="851"/>
        <w:jc w:val="both"/>
      </w:pPr>
    </w:p>
    <w:p w:rsidR="005D6D12" w:rsidRPr="00A97107" w:rsidRDefault="005D6D12" w:rsidP="005D6D12">
      <w:pPr>
        <w:ind w:firstLine="851"/>
        <w:jc w:val="both"/>
      </w:pPr>
      <w:r w:rsidRPr="00A97107">
        <w:t>3.9. Виліт з України і повернення в Україну повинні виконуватися  за умови,  що останній аеропорт вильоту перед перетинанням державного кордону України і перший аеропорт посадки в  іноземних країнах мають статус міжнародного або аеропорту (аеродрому), відкритого для міжнародних польотів.</w:t>
      </w:r>
    </w:p>
    <w:p w:rsidR="005D6D12" w:rsidRPr="00A97107" w:rsidRDefault="005D6D12" w:rsidP="005D6D12">
      <w:pPr>
        <w:ind w:firstLine="851"/>
        <w:jc w:val="both"/>
      </w:pPr>
    </w:p>
    <w:p w:rsidR="005D6D12" w:rsidRPr="00A97107" w:rsidRDefault="005D6D12" w:rsidP="005D6D12">
      <w:pPr>
        <w:ind w:firstLine="851"/>
        <w:jc w:val="both"/>
      </w:pPr>
      <w:r w:rsidRPr="000739E9">
        <w:lastRenderedPageBreak/>
        <w:t>3.10. Для виконання чартерних міжнародних польотів з/до або в межах України, що становлять систематичну серію, не менше одного рейсу на тиждень або не менше трьох рейсів на місяць експлуатант повинен отр</w:t>
      </w:r>
      <w:r>
        <w:t>имати від Державіаслужби</w:t>
      </w:r>
      <w:r w:rsidRPr="000739E9">
        <w:t xml:space="preserve"> відповідне право на експлуатацію повітряної лінії.</w:t>
      </w:r>
      <w:r w:rsidRPr="00A97107">
        <w:t xml:space="preserve"> </w:t>
      </w:r>
    </w:p>
    <w:p w:rsidR="005D6D12" w:rsidRPr="00283ABA" w:rsidRDefault="005D6D12" w:rsidP="005D6D12">
      <w:pPr>
        <w:ind w:firstLine="851"/>
        <w:jc w:val="both"/>
        <w:rPr>
          <w:rFonts w:eastAsia="MS Mincho"/>
        </w:rPr>
      </w:pPr>
    </w:p>
    <w:p w:rsidR="005D6D12" w:rsidRPr="000739E9" w:rsidRDefault="005D6D12" w:rsidP="005D6D12">
      <w:pPr>
        <w:ind w:firstLine="851"/>
        <w:jc w:val="both"/>
      </w:pPr>
      <w:r w:rsidRPr="000739E9">
        <w:t>3.1</w:t>
      </w:r>
      <w:r>
        <w:t>1</w:t>
      </w:r>
      <w:r w:rsidRPr="000739E9">
        <w:t>. В запиті на отримання дозволу на виконання  польоту  для перевезення товарів військового призначення та подвійного використання (далі – ТВП) експлуатант додатково повинен зазначити:</w:t>
      </w:r>
    </w:p>
    <w:p w:rsidR="005D6D12" w:rsidRPr="000739E9" w:rsidRDefault="005D6D12" w:rsidP="005D6D12">
      <w:pPr>
        <w:ind w:firstLine="851"/>
        <w:jc w:val="both"/>
      </w:pPr>
      <w:r w:rsidRPr="000739E9">
        <w:t xml:space="preserve">найменування вантажовідправника, вантажоодержувача, у тому числі їх адреси, телефони; </w:t>
      </w:r>
    </w:p>
    <w:p w:rsidR="005D6D12" w:rsidRPr="000739E9" w:rsidRDefault="005D6D12" w:rsidP="005D6D12">
      <w:pPr>
        <w:ind w:firstLine="851"/>
        <w:jc w:val="both"/>
      </w:pPr>
      <w:r w:rsidRPr="000739E9">
        <w:t>інформацію про вантаж: назва, характер (у тому числі  відповідно до його міжнародної класифікації за списком ООН), кількість, вид упакування та вага вантажу, реквізити контрактів на його поставку;</w:t>
      </w:r>
    </w:p>
    <w:p w:rsidR="005D6D12" w:rsidRPr="00DF6259" w:rsidRDefault="005D6D12" w:rsidP="005D6D12">
      <w:pPr>
        <w:ind w:firstLine="851"/>
        <w:jc w:val="both"/>
      </w:pPr>
      <w:r w:rsidRPr="000739E9">
        <w:t xml:space="preserve">номер та дату дозволу Держекспортконтролю на міжнародну передачу товарів військового призначення, номер та строк дії дозволу Державіаслужби на виліт </w:t>
      </w:r>
      <w:r w:rsidRPr="00DF6259">
        <w:t>повітряного судна для перевезення товарів військового та подвійного призначення.</w:t>
      </w:r>
    </w:p>
    <w:p w:rsidR="005D6D12" w:rsidRPr="00DF6259" w:rsidRDefault="005D6D12" w:rsidP="005D6D12">
      <w:pPr>
        <w:ind w:firstLine="851"/>
        <w:jc w:val="both"/>
      </w:pPr>
    </w:p>
    <w:p w:rsidR="005D6D12" w:rsidRPr="000739E9" w:rsidRDefault="005D6D12" w:rsidP="005D6D12">
      <w:pPr>
        <w:ind w:firstLine="851"/>
        <w:jc w:val="both"/>
      </w:pPr>
      <w:r>
        <w:t>3.12</w:t>
      </w:r>
      <w:r w:rsidRPr="000739E9">
        <w:t xml:space="preserve">. В запиті на отримання дозволу на виконання польоту для перевезення небезпечного та/або радіоактивного вантажу зазначається номер та належне відвантажувальне найменування вантажу згідно з переліком ООН. </w:t>
      </w:r>
    </w:p>
    <w:p w:rsidR="005D6D12" w:rsidRPr="00283ABA" w:rsidRDefault="005D6D12" w:rsidP="005D6D12">
      <w:pPr>
        <w:ind w:firstLine="851"/>
        <w:jc w:val="both"/>
        <w:rPr>
          <w:lang w:val="ru-RU"/>
        </w:rPr>
      </w:pPr>
      <w:r w:rsidRPr="000739E9">
        <w:t>У випадках, передбачених «</w:t>
      </w:r>
      <w:r w:rsidRPr="000739E9">
        <w:rPr>
          <w:lang w:val="ru-RU"/>
        </w:rPr>
        <w:t>Техническими инструкциями по безопасной перевозке опасных грузов по воздуху» (</w:t>
      </w:r>
      <w:r w:rsidRPr="000739E9">
        <w:rPr>
          <w:lang w:val="en-US"/>
        </w:rPr>
        <w:t>ICAO</w:t>
      </w:r>
      <w:r w:rsidRPr="000739E9">
        <w:rPr>
          <w:lang w:val="ru-RU"/>
        </w:rPr>
        <w:t xml:space="preserve">, </w:t>
      </w:r>
      <w:r w:rsidRPr="000739E9">
        <w:rPr>
          <w:lang w:val="en-US"/>
        </w:rPr>
        <w:t>Doc</w:t>
      </w:r>
      <w:r w:rsidRPr="000739E9">
        <w:rPr>
          <w:lang w:val="ru-RU"/>
        </w:rPr>
        <w:t xml:space="preserve"> 9284 </w:t>
      </w:r>
      <w:r w:rsidRPr="000739E9">
        <w:rPr>
          <w:lang w:val="en-US"/>
        </w:rPr>
        <w:t>AN</w:t>
      </w:r>
      <w:r w:rsidRPr="000739E9">
        <w:rPr>
          <w:lang w:val="ru-RU"/>
        </w:rPr>
        <w:t>/905), заявник повинен отримати в Державіаслужбі схвалення або звільнення та зазначити їх номер у запиті.</w:t>
      </w:r>
      <w:r w:rsidRPr="00283ABA">
        <w:rPr>
          <w:lang w:val="ru-RU"/>
        </w:rPr>
        <w:t xml:space="preserve"> </w:t>
      </w:r>
    </w:p>
    <w:p w:rsidR="005D6D12" w:rsidRPr="00A97107" w:rsidRDefault="005D6D12" w:rsidP="005D6D12">
      <w:pPr>
        <w:ind w:firstLine="851"/>
        <w:jc w:val="both"/>
      </w:pPr>
      <w:r w:rsidRPr="00A97107">
        <w:t xml:space="preserve">Для перевезення радіоактивних вантажів з (до) України заявник повинен отримати дозвіл від Державного комітету України з ядерної та радіаційної безпеки, зазначити його номер в запиті та направити копію дозволу до Державіаслужби електронною поштою на адресу </w:t>
      </w:r>
      <w:r w:rsidRPr="00283ABA">
        <w:rPr>
          <w:lang w:val="en-US"/>
        </w:rPr>
        <w:t>cds</w:t>
      </w:r>
      <w:hyperlink r:id="rId10" w:history="1">
        <w:r w:rsidRPr="00A97107">
          <w:rPr>
            <w:rStyle w:val="a3"/>
          </w:rPr>
          <w:t>@avia.gov.ua</w:t>
        </w:r>
      </w:hyperlink>
      <w:r w:rsidRPr="00A97107">
        <w:t>.</w:t>
      </w:r>
    </w:p>
    <w:p w:rsidR="005D6D12" w:rsidRPr="00A97107" w:rsidRDefault="005D6D12" w:rsidP="005D6D12">
      <w:pPr>
        <w:ind w:firstLine="851"/>
        <w:jc w:val="both"/>
      </w:pPr>
    </w:p>
    <w:p w:rsidR="005D6D12" w:rsidRPr="00A97107" w:rsidRDefault="005D6D12" w:rsidP="005D6D12">
      <w:pPr>
        <w:ind w:firstLine="851"/>
        <w:jc w:val="both"/>
      </w:pPr>
      <w:r w:rsidRPr="00A97107">
        <w:t>3.1</w:t>
      </w:r>
      <w:r>
        <w:t>3</w:t>
      </w:r>
      <w:r w:rsidRPr="00A97107">
        <w:t xml:space="preserve">. Під час планування польоту проданого ПС із заводу-виробника, чи ПС придбаного в іншого українського власника, до аеропорту постійного базування додатково до запиту на виконання польоту до Державіаслужби необхідно направити електронною поштою на адресу </w:t>
      </w:r>
      <w:r w:rsidRPr="00283ABA">
        <w:rPr>
          <w:lang w:val="en-US"/>
        </w:rPr>
        <w:t>cds</w:t>
      </w:r>
      <w:hyperlink r:id="rId11" w:history="1">
        <w:r w:rsidRPr="00A97107">
          <w:rPr>
            <w:rStyle w:val="a3"/>
          </w:rPr>
          <w:t>@avia.gov.ua</w:t>
        </w:r>
      </w:hyperlink>
      <w:r w:rsidRPr="00A97107">
        <w:t xml:space="preserve"> копії: </w:t>
      </w:r>
    </w:p>
    <w:p w:rsidR="005D6D12" w:rsidRPr="00A97107" w:rsidRDefault="005D6D12" w:rsidP="005D6D12">
      <w:pPr>
        <w:ind w:firstLine="851"/>
        <w:jc w:val="both"/>
      </w:pPr>
      <w:r w:rsidRPr="00A97107">
        <w:t xml:space="preserve">тимчасового посвідчення  придатності ПС до польотів; </w:t>
      </w:r>
    </w:p>
    <w:p w:rsidR="005D6D12" w:rsidRPr="00A97107" w:rsidRDefault="005D6D12" w:rsidP="005D6D12">
      <w:pPr>
        <w:ind w:firstLine="851"/>
        <w:jc w:val="both"/>
      </w:pPr>
      <w:r w:rsidRPr="00A97107">
        <w:t xml:space="preserve">додатку до сертифіката експлуатанта про внесення даного ПС у сертифікат експлуатанта; </w:t>
      </w:r>
    </w:p>
    <w:p w:rsidR="005D6D12" w:rsidRPr="00A97107" w:rsidRDefault="005D6D12" w:rsidP="005D6D12">
      <w:pPr>
        <w:ind w:firstLine="851"/>
        <w:jc w:val="both"/>
      </w:pPr>
      <w:r w:rsidRPr="00A97107">
        <w:t xml:space="preserve">страхових полісів обов‘язкових видів страхування   екіпажу, ПС, третіх осіб. </w:t>
      </w:r>
    </w:p>
    <w:p w:rsidR="005D6D12" w:rsidRDefault="005D6D12" w:rsidP="005D6D12">
      <w:pPr>
        <w:ind w:firstLine="851"/>
        <w:jc w:val="both"/>
      </w:pPr>
    </w:p>
    <w:p w:rsidR="005D6D12" w:rsidRPr="00A97107" w:rsidRDefault="005D6D12" w:rsidP="005D6D12">
      <w:pPr>
        <w:ind w:firstLine="851"/>
        <w:jc w:val="both"/>
      </w:pPr>
    </w:p>
    <w:p w:rsidR="005D6D12" w:rsidRPr="000739E9" w:rsidRDefault="005D6D12" w:rsidP="005D6D12">
      <w:pPr>
        <w:ind w:firstLine="851"/>
        <w:jc w:val="both"/>
      </w:pPr>
      <w:r w:rsidRPr="000739E9">
        <w:t>3.1</w:t>
      </w:r>
      <w:r>
        <w:t>4</w:t>
      </w:r>
      <w:r w:rsidRPr="000739E9">
        <w:t xml:space="preserve">. Державіаслужба, розглянувши отриманий від заявника запит на виконання нерегулярного міжнародного польоту, видає дозвіл на виконання міжнародного нерегулярного польоту у форматі, визначеному </w:t>
      </w:r>
      <w:r w:rsidRPr="000739E9">
        <w:rPr>
          <w:color w:val="FF0000"/>
        </w:rPr>
        <w:t>Додатком 3</w:t>
      </w:r>
      <w:r w:rsidRPr="000739E9">
        <w:t xml:space="preserve"> цих </w:t>
      </w:r>
      <w:r w:rsidRPr="000739E9">
        <w:lastRenderedPageBreak/>
        <w:t xml:space="preserve">Авіаційних правил  або відмовляє у видачі дозволу, про що повідомляє Украероцентр, ЦДА (ВДСА) аеропорту вильоту і заявника.  </w:t>
      </w:r>
    </w:p>
    <w:p w:rsidR="005D6D12" w:rsidRPr="000739E9" w:rsidRDefault="005D6D12" w:rsidP="005D6D12">
      <w:pPr>
        <w:ind w:firstLine="851"/>
        <w:jc w:val="both"/>
      </w:pPr>
    </w:p>
    <w:p w:rsidR="005D6D12" w:rsidRPr="00A97107" w:rsidRDefault="005D6D12" w:rsidP="005D6D12">
      <w:pPr>
        <w:ind w:firstLine="851"/>
        <w:jc w:val="both"/>
      </w:pPr>
      <w:r w:rsidRPr="000739E9">
        <w:t>3.1</w:t>
      </w:r>
      <w:r>
        <w:t>5</w:t>
      </w:r>
      <w:r w:rsidRPr="000739E9">
        <w:t>.  Підставою</w:t>
      </w:r>
      <w:r w:rsidRPr="00A97107">
        <w:t xml:space="preserve"> для відмови у видачі дозволу  є: </w:t>
      </w:r>
    </w:p>
    <w:p w:rsidR="005D6D12" w:rsidRPr="00A97107" w:rsidRDefault="005D6D12" w:rsidP="005D6D12">
      <w:pPr>
        <w:ind w:firstLine="851"/>
        <w:jc w:val="both"/>
      </w:pPr>
      <w:r w:rsidRPr="00A97107">
        <w:t>надання неповної або неточної інформації в запиті;</w:t>
      </w:r>
    </w:p>
    <w:p w:rsidR="005D6D12" w:rsidRPr="00A97107" w:rsidRDefault="005D6D12" w:rsidP="005D6D12">
      <w:pPr>
        <w:ind w:firstLine="851"/>
        <w:jc w:val="both"/>
      </w:pPr>
      <w:r w:rsidRPr="00A97107">
        <w:t xml:space="preserve">планування польоту до держав, польоти до яких заборонені  у випадку: широкомасштабних бойових дій; зміни соціального устрою чи політичного керівництва в країні, </w:t>
      </w:r>
      <w:commentRangeStart w:id="48"/>
      <w:r w:rsidRPr="00A97107">
        <w:t>що призвело до загострення ситуації</w:t>
      </w:r>
      <w:commentRangeEnd w:id="48"/>
      <w:r w:rsidR="00714841">
        <w:rPr>
          <w:rStyle w:val="a6"/>
        </w:rPr>
        <w:commentReference w:id="48"/>
      </w:r>
      <w:r w:rsidRPr="00A97107">
        <w:t xml:space="preserve">; неготовність аеропортів країни до прийому ПС з цих та інших причин  або обмежені у випадках: діяльності терористичних  організацій; актів незаконного втручання (АНВ) у минулому; внутрішніх збройних  конфліктів; локальних (прикордонних) конфліктів; наявності скоєння АНВ стосовно об’єктів ЦА; рейсів підвищеного ризику; </w:t>
      </w:r>
    </w:p>
    <w:p w:rsidR="005D6D12" w:rsidRPr="00A97107" w:rsidRDefault="005D6D12" w:rsidP="005D6D12">
      <w:pPr>
        <w:ind w:firstLine="851"/>
        <w:jc w:val="both"/>
      </w:pPr>
      <w:r w:rsidRPr="00A97107">
        <w:t>відсутність необхідного наданого права на експлуатацію повітряної лінії;</w:t>
      </w:r>
    </w:p>
    <w:p w:rsidR="005D6D12" w:rsidRPr="00A97107" w:rsidRDefault="005D6D12" w:rsidP="005D6D12">
      <w:pPr>
        <w:ind w:firstLine="851"/>
        <w:jc w:val="both"/>
      </w:pPr>
      <w:r w:rsidRPr="00A97107">
        <w:t>порушення вимог  нормативно-правових актів, що регулюють діяльність цивільної авіації та використання повітряного простору України при виконанні міжнародних польотів, і невжиття відповідних заходів для їх недопущення;</w:t>
      </w:r>
    </w:p>
    <w:p w:rsidR="005D6D12" w:rsidRPr="00A97107" w:rsidRDefault="005D6D12" w:rsidP="005D6D12">
      <w:pPr>
        <w:ind w:firstLine="851"/>
        <w:jc w:val="both"/>
      </w:pPr>
      <w:r w:rsidRPr="00A97107">
        <w:t xml:space="preserve">уведення тимчасових заборон щодо використання частини повітряного простору України; </w:t>
      </w:r>
    </w:p>
    <w:p w:rsidR="005D6D12" w:rsidRPr="00A97107" w:rsidRDefault="005D6D12" w:rsidP="005D6D12">
      <w:pPr>
        <w:ind w:firstLine="851"/>
        <w:jc w:val="both"/>
      </w:pPr>
      <w:r w:rsidRPr="00A97107">
        <w:t>термін дії сертифіката експлуатанта, сертифіката льотної придатності ПС, сертифіката аеродрому не відповідає терміну виконання польоту;</w:t>
      </w:r>
    </w:p>
    <w:p w:rsidR="005D6D12" w:rsidRPr="00A97107" w:rsidRDefault="005D6D12" w:rsidP="005D6D12">
      <w:pPr>
        <w:ind w:firstLine="851"/>
        <w:jc w:val="both"/>
      </w:pPr>
      <w:r w:rsidRPr="00A97107">
        <w:t xml:space="preserve">відсутність ПС у державному реєстрі цивільних ПС України (крім ПС Збройних Сил України).  </w:t>
      </w:r>
    </w:p>
    <w:p w:rsidR="005D6D12" w:rsidRDefault="005D6D12" w:rsidP="005D6D12">
      <w:pPr>
        <w:ind w:firstLine="851"/>
        <w:jc w:val="both"/>
      </w:pPr>
    </w:p>
    <w:p w:rsidR="005D6D12" w:rsidRPr="00A97107" w:rsidRDefault="005D6D12" w:rsidP="005D6D12">
      <w:pPr>
        <w:ind w:firstLine="851"/>
        <w:jc w:val="both"/>
      </w:pPr>
      <w:r w:rsidRPr="000739E9">
        <w:t>3.1</w:t>
      </w:r>
      <w:r>
        <w:t>6</w:t>
      </w:r>
      <w:r w:rsidRPr="000739E9">
        <w:t>. Експлуатантам</w:t>
      </w:r>
      <w:r w:rsidRPr="00A97107">
        <w:t xml:space="preserve"> суворо забороняється коригування номери телеграм, які вони відправляють до Державіаслужби.</w:t>
      </w:r>
    </w:p>
    <w:p w:rsidR="005D6D12" w:rsidRPr="00283ABA" w:rsidRDefault="005D6D12" w:rsidP="005D6D12">
      <w:pPr>
        <w:ind w:firstLine="851"/>
        <w:jc w:val="both"/>
        <w:rPr>
          <w:highlight w:val="yellow"/>
        </w:rPr>
      </w:pPr>
    </w:p>
    <w:p w:rsidR="005D6D12" w:rsidRPr="00A97107" w:rsidRDefault="005D6D12" w:rsidP="005D6D12">
      <w:pPr>
        <w:ind w:firstLine="851"/>
        <w:jc w:val="both"/>
      </w:pPr>
      <w:r w:rsidRPr="00A97107">
        <w:t>3.</w:t>
      </w:r>
      <w:r>
        <w:t>17</w:t>
      </w:r>
      <w:r w:rsidRPr="00A97107">
        <w:t>. У разі перевезення великої групи дітей (не менше ніж 30 осіб) інформація про це повинна бути зазначена в запиті на виконання польоту.</w:t>
      </w:r>
    </w:p>
    <w:p w:rsidR="005D6D12" w:rsidRPr="00A97107" w:rsidRDefault="005D6D12" w:rsidP="005D6D12">
      <w:pPr>
        <w:ind w:firstLine="851"/>
        <w:jc w:val="both"/>
      </w:pPr>
    </w:p>
    <w:p w:rsidR="005D6D12" w:rsidRPr="00A97107" w:rsidRDefault="005D6D12" w:rsidP="005D6D12">
      <w:pPr>
        <w:ind w:firstLine="851"/>
        <w:jc w:val="both"/>
      </w:pPr>
      <w:r w:rsidRPr="00A97107">
        <w:t>3.</w:t>
      </w:r>
      <w:r>
        <w:t>18</w:t>
      </w:r>
      <w:r w:rsidRPr="00A97107">
        <w:t>. Запит на виконання польотів з вищими посадовими особами України здійснюється на підставі діючих нормативно-правових актів, які регламентують такі польоти.</w:t>
      </w:r>
    </w:p>
    <w:p w:rsidR="005D6D12" w:rsidRPr="00A97107" w:rsidRDefault="005D6D12" w:rsidP="005D6D12">
      <w:pPr>
        <w:ind w:firstLine="851"/>
        <w:jc w:val="both"/>
      </w:pPr>
    </w:p>
    <w:p w:rsidR="005D6D12" w:rsidRPr="00A97107" w:rsidRDefault="005D6D12" w:rsidP="005D6D12">
      <w:pPr>
        <w:ind w:firstLine="851"/>
        <w:jc w:val="both"/>
      </w:pPr>
      <w:r w:rsidRPr="00A97107">
        <w:t>3.</w:t>
      </w:r>
      <w:r>
        <w:t>19</w:t>
      </w:r>
      <w:r w:rsidRPr="00A97107">
        <w:t xml:space="preserve">. Під час планування виконання рейсів з   вищими посадовими особами  України  для встановлення режиму використання повітряного простору України та забезпечення рейсу в аеропортах призначення в запиті додатково зазначаються: </w:t>
      </w:r>
    </w:p>
    <w:p w:rsidR="005D6D12" w:rsidRPr="00A97107" w:rsidRDefault="005D6D12" w:rsidP="005D6D12">
      <w:pPr>
        <w:ind w:firstLine="851"/>
        <w:jc w:val="both"/>
      </w:pPr>
      <w:r w:rsidRPr="00A97107">
        <w:t xml:space="preserve">прізвище  командира  ПС, його метеомінімум, кількість членів екіпажу; </w:t>
      </w:r>
    </w:p>
    <w:p w:rsidR="005D6D12" w:rsidRPr="00A97107" w:rsidRDefault="005D6D12" w:rsidP="005D6D12">
      <w:pPr>
        <w:ind w:firstLine="851"/>
        <w:jc w:val="both"/>
      </w:pPr>
      <w:r w:rsidRPr="00A97107">
        <w:t>запланований ешелон польоту при вході (виході)  у РПІ України, крейсерська швидкість, висота і час прольоту пунктів обов'язкових повідомлень; запасні аеродроми; кількість пасажирів.</w:t>
      </w:r>
    </w:p>
    <w:p w:rsidR="005D6D12" w:rsidRDefault="005D6D12" w:rsidP="005D6D12">
      <w:pPr>
        <w:ind w:firstLine="851"/>
        <w:jc w:val="both"/>
      </w:pPr>
    </w:p>
    <w:p w:rsidR="005D6D12" w:rsidRPr="00A97107" w:rsidRDefault="005D6D12" w:rsidP="005D6D12">
      <w:pPr>
        <w:ind w:firstLine="851"/>
        <w:jc w:val="both"/>
      </w:pPr>
      <w:r w:rsidRPr="000739E9">
        <w:lastRenderedPageBreak/>
        <w:t>3.2</w:t>
      </w:r>
      <w:r>
        <w:t>0</w:t>
      </w:r>
      <w:r w:rsidRPr="000739E9">
        <w:t>. У разі необхідності заміни ПС експлуатант повинен направити до Де</w:t>
      </w:r>
      <w:r>
        <w:t xml:space="preserve">ржавіаслужби відповідний запит </w:t>
      </w:r>
      <w:r w:rsidRPr="000739E9">
        <w:t>.</w:t>
      </w:r>
      <w:r w:rsidRPr="00A97107">
        <w:t xml:space="preserve"> </w:t>
      </w:r>
    </w:p>
    <w:p w:rsidR="005D6D12" w:rsidRPr="000739E9" w:rsidRDefault="005D6D12" w:rsidP="005D6D12">
      <w:pPr>
        <w:ind w:firstLine="851"/>
        <w:jc w:val="both"/>
      </w:pPr>
      <w:r w:rsidRPr="00A97107">
        <w:t xml:space="preserve">Експлуатант має право </w:t>
      </w:r>
      <w:r w:rsidRPr="000739E9">
        <w:t xml:space="preserve">замінити ПС на ПС з переліку ПС, унесених в його сертифікат експлуатанта. </w:t>
      </w:r>
    </w:p>
    <w:p w:rsidR="005D6D12" w:rsidRPr="00A97107" w:rsidRDefault="005D6D12" w:rsidP="005D6D12">
      <w:pPr>
        <w:ind w:firstLine="851"/>
        <w:jc w:val="both"/>
      </w:pPr>
      <w:r w:rsidRPr="000739E9">
        <w:t>Для уникнення випадків зриву внутрішніх та міжнародних рейсів, запланованих експлуатантом на  власному парку ПС експлуатант має право заміни ПС на ПС, яке включено до експлуатаційних специфікацій іншого експлуатанта,  за умови наявності листа про надання дозволу на використання орендованих ПС (аuthorization letter).</w:t>
      </w:r>
    </w:p>
    <w:p w:rsidR="005D6D12" w:rsidRPr="00A97107" w:rsidRDefault="005D6D12" w:rsidP="005D6D12">
      <w:pPr>
        <w:ind w:firstLine="851"/>
        <w:jc w:val="both"/>
      </w:pPr>
    </w:p>
    <w:p w:rsidR="005D6D12" w:rsidRPr="000739E9" w:rsidRDefault="005D6D12" w:rsidP="005D6D12">
      <w:pPr>
        <w:ind w:firstLine="851"/>
        <w:jc w:val="both"/>
      </w:pPr>
      <w:r w:rsidRPr="00A97107">
        <w:t>3.2</w:t>
      </w:r>
      <w:r>
        <w:t>1</w:t>
      </w:r>
      <w:r w:rsidRPr="00A97107">
        <w:t xml:space="preserve">. У разі необхідності внесення змін до отриманого дозволу експлуатант повинен надіслати до  Державіаслужби повідомлення  згідно з </w:t>
      </w:r>
      <w:r w:rsidRPr="000739E9">
        <w:t xml:space="preserve">формою які наведеною в </w:t>
      </w:r>
      <w:r w:rsidRPr="000739E9">
        <w:rPr>
          <w:color w:val="FF0000"/>
        </w:rPr>
        <w:t>Додатку 4</w:t>
      </w:r>
      <w:r w:rsidRPr="000739E9">
        <w:t xml:space="preserve"> до цих Авіаційних правил.</w:t>
      </w:r>
    </w:p>
    <w:p w:rsidR="005D6D12" w:rsidRPr="000739E9" w:rsidRDefault="005D6D12" w:rsidP="005D6D12">
      <w:pPr>
        <w:ind w:firstLine="851"/>
        <w:jc w:val="both"/>
      </w:pPr>
    </w:p>
    <w:p w:rsidR="005D6D12" w:rsidRPr="000739E9" w:rsidRDefault="005D6D12" w:rsidP="005D6D12">
      <w:pPr>
        <w:ind w:firstLine="851"/>
        <w:jc w:val="both"/>
      </w:pPr>
      <w:r w:rsidRPr="000739E9">
        <w:t>3.2</w:t>
      </w:r>
      <w:r>
        <w:t>2</w:t>
      </w:r>
      <w:r w:rsidRPr="000739E9">
        <w:t>. Украероцентр, отримавши від Державіаслужби дозвіл на виконання польоту, інформує органи ОПР, що здійснюють диспетчерське обслуговування повітряного руху  та органи військ ПСЗС України.</w:t>
      </w:r>
    </w:p>
    <w:p w:rsidR="005D6D12" w:rsidRPr="000739E9" w:rsidRDefault="005D6D12" w:rsidP="005D6D12">
      <w:pPr>
        <w:ind w:firstLine="851"/>
        <w:jc w:val="both"/>
      </w:pPr>
    </w:p>
    <w:p w:rsidR="005D6D12" w:rsidRDefault="005D6D12" w:rsidP="005D6D12">
      <w:pPr>
        <w:ind w:firstLine="851"/>
        <w:jc w:val="both"/>
      </w:pPr>
      <w:r w:rsidRPr="000739E9">
        <w:t>3.2</w:t>
      </w:r>
      <w:r>
        <w:t>3</w:t>
      </w:r>
      <w:r w:rsidRPr="000739E9">
        <w:t>. У разі виникнення  обмежен</w:t>
      </w:r>
      <w:r w:rsidRPr="00A97107">
        <w:t xml:space="preserve">ь (заборон), що унеможливлюють виконання польоту відповідно до наданого дозволу,   Украероцентр надає відповідну  інформацію до Державіаслужби . </w:t>
      </w:r>
    </w:p>
    <w:p w:rsidR="005D6D12" w:rsidRPr="00A97107" w:rsidRDefault="005D6D12" w:rsidP="005D6D12">
      <w:pPr>
        <w:ind w:firstLine="851"/>
        <w:jc w:val="both"/>
      </w:pPr>
      <w:r w:rsidRPr="00A97107">
        <w:t>У цьому разі Державіаслужба після розгляду обмежень (заборон)  польоту  вносить зміни або скасовує раніше виданий дозвіл, про що повідомляє аеропорт  вильоту, Украероцентр та заявника, зазначивши при цьому причину змін (заборони).</w:t>
      </w:r>
    </w:p>
    <w:p w:rsidR="005D6D12" w:rsidRPr="00A97107" w:rsidRDefault="005D6D12" w:rsidP="005D6D12">
      <w:pPr>
        <w:ind w:firstLine="851"/>
        <w:jc w:val="both"/>
      </w:pPr>
    </w:p>
    <w:p w:rsidR="005D6D12" w:rsidRDefault="005D6D12" w:rsidP="005D6D12">
      <w:pPr>
        <w:ind w:firstLine="851"/>
        <w:jc w:val="both"/>
      </w:pPr>
      <w:r w:rsidRPr="00A97107">
        <w:t>3.2</w:t>
      </w:r>
      <w:r>
        <w:t>4</w:t>
      </w:r>
      <w:r w:rsidRPr="00A97107">
        <w:t>. Підставою для вильоту (прильоту) ПС  експлуатанта  України з (до) аеропортів України є наявність дозволу Державіаслужби, дозволів від авіаційних адміністрацій іноземних держав за маршрутом польоту на проліт  (приліт)  ПС їхнього повітряного простору та включення польоту в добовий план повітряного руху Украероцентру.  Підставою для вильоту (прильоту) державного ПС, крім того, є наявність дозволу Генерального штабу Збройний Сил України.</w:t>
      </w:r>
    </w:p>
    <w:p w:rsidR="005D6D12" w:rsidRPr="00A97107" w:rsidRDefault="005D6D12" w:rsidP="005D6D12">
      <w:pPr>
        <w:ind w:firstLine="851"/>
        <w:jc w:val="both"/>
      </w:pPr>
      <w:r w:rsidRPr="00A97107">
        <w:t>Експлуатант (перевізник) відповідає за отримання всіх дозволів від іноземних держав на проліт та  посадку за маршрутом польоту.</w:t>
      </w:r>
    </w:p>
    <w:p w:rsidR="005D6D12" w:rsidRPr="00A97107" w:rsidRDefault="005D6D12" w:rsidP="005D6D12">
      <w:pPr>
        <w:ind w:firstLine="851"/>
        <w:jc w:val="both"/>
      </w:pPr>
    </w:p>
    <w:p w:rsidR="005D6D12" w:rsidRPr="000739E9" w:rsidRDefault="005D6D12" w:rsidP="005D6D12">
      <w:pPr>
        <w:ind w:firstLine="851"/>
        <w:jc w:val="both"/>
      </w:pPr>
      <w:r w:rsidRPr="000739E9">
        <w:t>3.2</w:t>
      </w:r>
      <w:r>
        <w:t>5</w:t>
      </w:r>
      <w:r w:rsidRPr="000739E9">
        <w:t>. При виконанні контрольованих польотів або частини польоту, що виконується у контрольованому повітряному просторі, у разі відсутності інформації щодо дозволу на виконання польотів у відповідних органах ОПР, які здійснюють диспетчерське обслуговування повітряного руху, виліт ПС забороняється.</w:t>
      </w:r>
    </w:p>
    <w:p w:rsidR="005D6D12" w:rsidRPr="000739E9" w:rsidRDefault="005D6D12" w:rsidP="005D6D12">
      <w:pPr>
        <w:ind w:firstLine="851"/>
        <w:jc w:val="both"/>
      </w:pPr>
      <w:r w:rsidRPr="000739E9">
        <w:t>У разі перетину ПС державного кордону України поза межами повітряних коридорів, польотів у зоні з особливим режимом використання повітряного простору України, експлуатанту необхідно додатково отримати відповідний дозвіл Генерального штабу Збройних Сил України.</w:t>
      </w:r>
    </w:p>
    <w:p w:rsidR="005D6D12" w:rsidRPr="000739E9" w:rsidRDefault="005D6D12" w:rsidP="005D6D12">
      <w:pPr>
        <w:tabs>
          <w:tab w:val="left" w:pos="4380"/>
        </w:tabs>
        <w:ind w:firstLine="851"/>
        <w:jc w:val="both"/>
      </w:pPr>
      <w:r>
        <w:lastRenderedPageBreak/>
        <w:tab/>
      </w:r>
    </w:p>
    <w:p w:rsidR="005D6D12" w:rsidRPr="00A97107" w:rsidRDefault="005D6D12" w:rsidP="005D6D12">
      <w:pPr>
        <w:ind w:firstLine="851"/>
        <w:jc w:val="both"/>
      </w:pPr>
      <w:r w:rsidRPr="000739E9">
        <w:t>3.</w:t>
      </w:r>
      <w:r>
        <w:t>26</w:t>
      </w:r>
      <w:r w:rsidRPr="000739E9">
        <w:t>. С</w:t>
      </w:r>
      <w:r w:rsidRPr="00A97107">
        <w:t xml:space="preserve">трок дії виданого експлуатанту дозволу на виконання польоту не перевищує 24 години від часу запланованого вильоту. </w:t>
      </w:r>
    </w:p>
    <w:p w:rsidR="005D6D12" w:rsidRDefault="005D6D12" w:rsidP="005D6D12">
      <w:pPr>
        <w:ind w:firstLine="851"/>
        <w:jc w:val="both"/>
      </w:pPr>
      <w:r w:rsidRPr="00A97107">
        <w:t xml:space="preserve">У разі перенесення рейсу на наступну добу заявник зобов‘язаний своєчасно надіслати до Державіаслужби </w:t>
      </w:r>
    </w:p>
    <w:p w:rsidR="005D6D12" w:rsidRPr="000739E9" w:rsidRDefault="005D6D12" w:rsidP="005D6D12">
      <w:pPr>
        <w:ind w:firstLine="851"/>
        <w:jc w:val="both"/>
      </w:pPr>
      <w:r w:rsidRPr="00A97107">
        <w:t xml:space="preserve">Повідомлення про внесення українським </w:t>
      </w:r>
      <w:r w:rsidRPr="007F7AF8">
        <w:t xml:space="preserve">експлуатантом змін до отриманого дозволу на виконання нерегулярного міжнародного польоту за формою, наведеною </w:t>
      </w:r>
      <w:r w:rsidRPr="000739E9">
        <w:rPr>
          <w:color w:val="FF0000"/>
        </w:rPr>
        <w:t>Додатку 4</w:t>
      </w:r>
      <w:r>
        <w:t xml:space="preserve"> </w:t>
      </w:r>
      <w:r w:rsidRPr="000739E9">
        <w:t>до цих Авіаційних правил.</w:t>
      </w:r>
    </w:p>
    <w:p w:rsidR="005D6D12" w:rsidRPr="000739E9" w:rsidRDefault="005D6D12" w:rsidP="005D6D12">
      <w:pPr>
        <w:ind w:firstLine="851"/>
        <w:jc w:val="both"/>
      </w:pPr>
    </w:p>
    <w:p w:rsidR="005D6D12" w:rsidRPr="00A97107" w:rsidRDefault="005D6D12" w:rsidP="005D6D12">
      <w:pPr>
        <w:ind w:firstLine="851"/>
        <w:jc w:val="both"/>
      </w:pPr>
      <w:r w:rsidRPr="000739E9">
        <w:t>3.</w:t>
      </w:r>
      <w:r>
        <w:t>27</w:t>
      </w:r>
      <w:r w:rsidRPr="000739E9">
        <w:t>. У разі перенесення в</w:t>
      </w:r>
      <w:r w:rsidRPr="00A97107">
        <w:t>ильоту на строк більший, ніж 24 години, експлуатанту  необхідно отримати новий дозвіл.</w:t>
      </w:r>
    </w:p>
    <w:p w:rsidR="005D6D12" w:rsidRPr="00A97107" w:rsidRDefault="005D6D12" w:rsidP="005D6D12">
      <w:pPr>
        <w:ind w:firstLine="851"/>
        <w:jc w:val="both"/>
      </w:pPr>
    </w:p>
    <w:p w:rsidR="005D6D12" w:rsidRPr="007F7AF8" w:rsidRDefault="005D6D12" w:rsidP="005D6D12">
      <w:pPr>
        <w:ind w:firstLine="851"/>
        <w:jc w:val="both"/>
      </w:pPr>
      <w:r w:rsidRPr="00A97107">
        <w:t>3.</w:t>
      </w:r>
      <w:r>
        <w:t>28</w:t>
      </w:r>
      <w:r w:rsidRPr="00A97107">
        <w:t xml:space="preserve">. У разі можливої затримки  вильоту на 30 хвилин або більше, перенесення польоту на </w:t>
      </w:r>
      <w:r w:rsidRPr="007F7AF8">
        <w:t xml:space="preserve">наступну добу або його скасування експлуатант зобов'язаний негайно надіслати повідомлення відповідно до Повідомлень щодо ОПР. </w:t>
      </w:r>
    </w:p>
    <w:p w:rsidR="005D6D12" w:rsidRPr="00283ABA" w:rsidRDefault="005D6D12" w:rsidP="005D6D12">
      <w:pPr>
        <w:ind w:firstLine="851"/>
        <w:jc w:val="both"/>
        <w:rPr>
          <w:highlight w:val="yellow"/>
        </w:rPr>
      </w:pPr>
    </w:p>
    <w:p w:rsidR="005D6D12" w:rsidRPr="00A97107" w:rsidRDefault="005D6D12" w:rsidP="005D6D12">
      <w:pPr>
        <w:ind w:firstLine="851"/>
        <w:jc w:val="both"/>
      </w:pPr>
      <w:r w:rsidRPr="00A97107">
        <w:t>3.</w:t>
      </w:r>
      <w:r>
        <w:t>29.</w:t>
      </w:r>
      <w:r w:rsidRPr="00A97107">
        <w:t xml:space="preserve"> Виданий  експлуатанту  дозвіл на виліт дає йому право на повернення (приліт) в Україну відповідно  до  умов, зазначених у дозволі. </w:t>
      </w:r>
    </w:p>
    <w:p w:rsidR="005D6D12" w:rsidRPr="00A97107" w:rsidRDefault="005D6D12" w:rsidP="005D6D12">
      <w:pPr>
        <w:ind w:firstLine="851"/>
        <w:jc w:val="both"/>
      </w:pPr>
    </w:p>
    <w:p w:rsidR="005D6D12" w:rsidRDefault="005D6D12" w:rsidP="005D6D12">
      <w:pPr>
        <w:ind w:firstLine="851"/>
        <w:jc w:val="both"/>
      </w:pPr>
      <w:r w:rsidRPr="00A97107">
        <w:t>3.3</w:t>
      </w:r>
      <w:r>
        <w:t>0</w:t>
      </w:r>
      <w:r w:rsidRPr="00A97107">
        <w:t>. У разі  необхідності  зміни затвердженого маршруту польоту,  заміни типу ПС або аеродрому посадки:</w:t>
      </w:r>
    </w:p>
    <w:p w:rsidR="005D6D12" w:rsidRPr="00A97107" w:rsidRDefault="005D6D12" w:rsidP="005D6D12">
      <w:pPr>
        <w:ind w:firstLine="851"/>
        <w:jc w:val="both"/>
      </w:pPr>
    </w:p>
    <w:p w:rsidR="005D6D12" w:rsidRPr="00A97107" w:rsidRDefault="005D6D12" w:rsidP="005D6D12">
      <w:pPr>
        <w:ind w:firstLine="851"/>
        <w:jc w:val="both"/>
      </w:pPr>
      <w:r w:rsidRPr="00A97107">
        <w:t xml:space="preserve">1) при перебуванні ПС, зазначеного в дозволі, за межами України   експлуатант зобов'язаний погодити зміни з </w:t>
      </w:r>
      <w:r w:rsidRPr="00283ABA">
        <w:rPr>
          <w:lang w:val="ru-RU"/>
        </w:rPr>
        <w:t>Державіаслужб</w:t>
      </w:r>
      <w:r w:rsidRPr="00A97107">
        <w:t>ою</w:t>
      </w:r>
      <w:r w:rsidRPr="00283ABA">
        <w:rPr>
          <w:lang w:val="ru-RU"/>
        </w:rPr>
        <w:t>. Державіаслужб</w:t>
      </w:r>
      <w:r w:rsidRPr="00A97107">
        <w:t xml:space="preserve">а вносить зміни в раніше виданий дозвіл, інформує про внесення змін експлуатанта, </w:t>
      </w:r>
      <w:r>
        <w:t>Украероцентр, аеропорт прибуття</w:t>
      </w:r>
      <w:r w:rsidRPr="00A97107">
        <w:t>. Експлуатант не має права виконувати рейс без отримання офіційного підтвердження запитуваної  зміни;</w:t>
      </w:r>
    </w:p>
    <w:p w:rsidR="005D6D12" w:rsidRPr="00A97107" w:rsidRDefault="005D6D12" w:rsidP="005D6D12">
      <w:pPr>
        <w:ind w:firstLine="851"/>
        <w:jc w:val="both"/>
      </w:pPr>
    </w:p>
    <w:p w:rsidR="005D6D12" w:rsidRPr="00A97107" w:rsidRDefault="005D6D12" w:rsidP="005D6D12">
      <w:pPr>
        <w:ind w:firstLine="851"/>
        <w:jc w:val="both"/>
      </w:pPr>
      <w:r w:rsidRPr="00A97107">
        <w:t xml:space="preserve">2) у разі повернення ПС, яке виконує міжнародний рейс на аеродром базування без комерційного завантаження, дозволяється зміна плану польоту шляхом подачі плану польоту з борту ПС за формою  FPL   в орган ОПР, що здійснюють диспетчерське обслуговування повітряного руху, який  дозволяє перетин державного кордону у встановленому порядку; </w:t>
      </w:r>
    </w:p>
    <w:p w:rsidR="005D6D12" w:rsidRPr="00A97107" w:rsidRDefault="005D6D12" w:rsidP="005D6D12">
      <w:pPr>
        <w:ind w:firstLine="851"/>
        <w:jc w:val="both"/>
      </w:pPr>
    </w:p>
    <w:p w:rsidR="005D6D12" w:rsidRPr="00A97107" w:rsidRDefault="005D6D12" w:rsidP="005D6D12">
      <w:pPr>
        <w:ind w:firstLine="851"/>
        <w:jc w:val="both"/>
      </w:pPr>
      <w:r w:rsidRPr="00A97107">
        <w:t>3) відміна або необхідність виконання за маршрутом додатково технічної посадки дозволяється із зазначенням цих змін у полі №18  FPL, а також додатковим повідомленням Державіаслужби.</w:t>
      </w:r>
    </w:p>
    <w:p w:rsidR="005D6D12" w:rsidRPr="00A97107" w:rsidRDefault="005D6D12" w:rsidP="005D6D12">
      <w:pPr>
        <w:ind w:firstLine="851"/>
        <w:jc w:val="both"/>
      </w:pPr>
    </w:p>
    <w:p w:rsidR="005D6D12" w:rsidRPr="00E47CA9" w:rsidRDefault="005D6D12" w:rsidP="005D6D12">
      <w:pPr>
        <w:ind w:firstLine="851"/>
        <w:jc w:val="both"/>
      </w:pPr>
      <w:r w:rsidRPr="00E47CA9">
        <w:t>3.3</w:t>
      </w:r>
      <w:r>
        <w:t>1</w:t>
      </w:r>
      <w:r w:rsidRPr="00E47CA9">
        <w:t xml:space="preserve">. Під час подачі FPL до Украероцентру експлуатант зобов‘язаний у полі №18 зазначити номер дозволу, отриманого від Державіаслужби. </w:t>
      </w:r>
    </w:p>
    <w:p w:rsidR="005D6D12" w:rsidRPr="00E47CA9" w:rsidRDefault="005D6D12" w:rsidP="005D6D12">
      <w:pPr>
        <w:ind w:firstLine="851"/>
        <w:jc w:val="both"/>
      </w:pPr>
    </w:p>
    <w:p w:rsidR="005D6D12" w:rsidRPr="00A97107" w:rsidRDefault="005D6D12" w:rsidP="005D6D12">
      <w:pPr>
        <w:ind w:firstLine="851"/>
        <w:jc w:val="both"/>
      </w:pPr>
      <w:r w:rsidRPr="00E47CA9">
        <w:rPr>
          <w:color w:val="000000"/>
        </w:rPr>
        <w:t>3.3</w:t>
      </w:r>
      <w:r>
        <w:rPr>
          <w:color w:val="000000"/>
        </w:rPr>
        <w:t>2</w:t>
      </w:r>
      <w:r w:rsidRPr="00E47CA9">
        <w:rPr>
          <w:color w:val="000000"/>
        </w:rPr>
        <w:t>. У разі необхідності перельоту групи ПС один дозвіл може бути   наданий на усю групу ПС за формою, визначеною у Додатку 3 до цих Авіаційних правил.</w:t>
      </w:r>
    </w:p>
    <w:p w:rsidR="005D6D12" w:rsidRPr="007F7AF8" w:rsidRDefault="005D6D12" w:rsidP="005D6D12">
      <w:pPr>
        <w:ind w:firstLine="851"/>
        <w:jc w:val="both"/>
      </w:pPr>
      <w:r w:rsidRPr="00A97107">
        <w:lastRenderedPageBreak/>
        <w:t xml:space="preserve">У запиті на виконання перельоту групи ПС повинні бути зазначені всі ПС, що  виконують політ, їх реєстраційні номери, радіотелефонні позивні, а також ПС, екіпаж якого  буде вести радіозв'язок з органами ОПР, що здійснюють диспетчерське обслуговування повітряного руху. Орган ОПР, що здійснює диспетчерське обслуговування повітряного руху, дає дозвіл екіпажу ПС на перетинання  </w:t>
      </w:r>
      <w:r w:rsidRPr="007F7AF8">
        <w:t>держкордону України.</w:t>
      </w:r>
    </w:p>
    <w:p w:rsidR="005D6D12" w:rsidRPr="00A97107" w:rsidRDefault="005D6D12" w:rsidP="005D6D12">
      <w:pPr>
        <w:ind w:firstLine="851"/>
        <w:jc w:val="both"/>
      </w:pPr>
      <w:r w:rsidRPr="007F7AF8">
        <w:t xml:space="preserve">Польоти груп ПС можуть виконуватися як за встановленими маршрутами ОПР, так і поза ними. У випадку виконання польоту </w:t>
      </w:r>
      <w:ins w:id="49" w:author="SVT" w:date="2017-08-24T08:49:00Z">
        <w:r w:rsidR="00714841">
          <w:t xml:space="preserve">групою ПС (окрім приватних польотів) </w:t>
        </w:r>
      </w:ins>
      <w:r w:rsidRPr="007F7AF8">
        <w:t>поза встановленими маршрутами ОПР, необхідно отримати  дозвіл Генерального штабу Збройних Сил України.</w:t>
      </w:r>
    </w:p>
    <w:p w:rsidR="005D6D12" w:rsidRPr="00A97107" w:rsidRDefault="005D6D12" w:rsidP="005D6D12">
      <w:pPr>
        <w:ind w:firstLine="851"/>
        <w:jc w:val="both"/>
      </w:pPr>
    </w:p>
    <w:p w:rsidR="005D6D12" w:rsidRPr="00A97107" w:rsidRDefault="005D6D12" w:rsidP="005D6D12">
      <w:pPr>
        <w:ind w:firstLine="851"/>
        <w:jc w:val="both"/>
      </w:pPr>
      <w:r w:rsidRPr="00E47CA9">
        <w:t>3.3</w:t>
      </w:r>
      <w:r>
        <w:t>3</w:t>
      </w:r>
      <w:r w:rsidRPr="00E47CA9">
        <w:t>. Експлуатанти, ПС яких виконують польоти в інших державах, щоденно повинні забезпечити інформування Державіаслужби про місцезнаходження та плани виконання польотів тих ПС, які внесені до його сертифіката експлуатанта.</w:t>
      </w:r>
      <w:ins w:id="50" w:author="SVT" w:date="2017-08-24T08:50:00Z">
        <w:r w:rsidR="00714841">
          <w:t xml:space="preserve"> Цей пункт не стосується авіації загального призначення.</w:t>
        </w:r>
      </w:ins>
    </w:p>
    <w:p w:rsidR="005D6D12" w:rsidRDefault="005D6D12" w:rsidP="005D6D12">
      <w:pPr>
        <w:ind w:firstLine="851"/>
        <w:jc w:val="both"/>
      </w:pPr>
    </w:p>
    <w:p w:rsidR="005D6D12" w:rsidRPr="00E47CA9" w:rsidRDefault="005D6D12" w:rsidP="005D6D12">
      <w:pPr>
        <w:ind w:firstLine="851"/>
        <w:jc w:val="both"/>
      </w:pPr>
      <w:r w:rsidRPr="00E47CA9">
        <w:t>3.3</w:t>
      </w:r>
      <w:r>
        <w:t>4</w:t>
      </w:r>
      <w:r w:rsidRPr="00E47CA9">
        <w:t xml:space="preserve">. У разі необхідності  виконання польоту при перегонці ПС із заводів-виробників (продаж на експорт) під позивними експлуатанта України для одержання дозволу на </w:t>
      </w:r>
      <w:r w:rsidRPr="00E47CA9">
        <w:rPr>
          <w:color w:val="000000"/>
        </w:rPr>
        <w:t>виконання такого</w:t>
      </w:r>
      <w:r w:rsidRPr="00E47CA9">
        <w:t xml:space="preserve"> польоту ПС експлуатанту необхідно надіслати лист на ім'я Голови Державіаслужби з пакетом необхідних документів, а саме: </w:t>
      </w:r>
    </w:p>
    <w:p w:rsidR="005D6D12" w:rsidRPr="00E47CA9" w:rsidRDefault="005D6D12" w:rsidP="005D6D12">
      <w:pPr>
        <w:ind w:firstLine="851"/>
        <w:jc w:val="both"/>
      </w:pPr>
    </w:p>
    <w:p w:rsidR="005D6D12" w:rsidRPr="00E47CA9" w:rsidRDefault="005D6D12" w:rsidP="005D6D12">
      <w:pPr>
        <w:ind w:firstLine="851"/>
        <w:jc w:val="both"/>
        <w:rPr>
          <w:color w:val="000000"/>
        </w:rPr>
      </w:pPr>
      <w:r w:rsidRPr="00E47CA9">
        <w:rPr>
          <w:color w:val="000000"/>
        </w:rPr>
        <w:t>а) заявка на тимчасову реєстрацію літака як цивільного ПС (від заводу-виробника);</w:t>
      </w:r>
    </w:p>
    <w:p w:rsidR="005D6D12" w:rsidRPr="00E47CA9" w:rsidRDefault="005D6D12" w:rsidP="005D6D12">
      <w:pPr>
        <w:ind w:firstLine="851"/>
        <w:jc w:val="both"/>
        <w:rPr>
          <w:color w:val="000000"/>
        </w:rPr>
      </w:pPr>
    </w:p>
    <w:p w:rsidR="005D6D12" w:rsidRPr="00E47CA9" w:rsidRDefault="005D6D12" w:rsidP="005D6D12">
      <w:pPr>
        <w:ind w:firstLine="851"/>
        <w:jc w:val="both"/>
        <w:rPr>
          <w:color w:val="000000"/>
        </w:rPr>
      </w:pPr>
      <w:r w:rsidRPr="00E47CA9">
        <w:rPr>
          <w:color w:val="000000"/>
        </w:rPr>
        <w:t>б) заявка на оформлення тимчасового сертифіката льотної придатності цивільних  ПС (від експлуатанта);</w:t>
      </w:r>
    </w:p>
    <w:p w:rsidR="005D6D12" w:rsidRPr="00E47CA9" w:rsidRDefault="005D6D12" w:rsidP="005D6D12">
      <w:pPr>
        <w:ind w:firstLine="851"/>
        <w:jc w:val="both"/>
        <w:rPr>
          <w:color w:val="000000"/>
        </w:rPr>
      </w:pPr>
    </w:p>
    <w:p w:rsidR="005D6D12" w:rsidRPr="00E47CA9" w:rsidRDefault="005D6D12" w:rsidP="005D6D12">
      <w:pPr>
        <w:ind w:firstLine="851"/>
        <w:jc w:val="both"/>
        <w:rPr>
          <w:color w:val="000000"/>
        </w:rPr>
      </w:pPr>
      <w:r w:rsidRPr="00E47CA9">
        <w:rPr>
          <w:color w:val="000000"/>
        </w:rPr>
        <w:t>в) заявка на одержання дозволу на бортові радіостанції (від заводу-виробника);</w:t>
      </w:r>
    </w:p>
    <w:p w:rsidR="005D6D12" w:rsidRDefault="005D6D12" w:rsidP="005D6D12">
      <w:pPr>
        <w:ind w:firstLine="851"/>
        <w:jc w:val="both"/>
        <w:rPr>
          <w:color w:val="000000"/>
        </w:rPr>
      </w:pPr>
    </w:p>
    <w:p w:rsidR="005D6D12" w:rsidRPr="00E47CA9" w:rsidRDefault="005D6D12" w:rsidP="005D6D12">
      <w:pPr>
        <w:ind w:firstLine="851"/>
        <w:jc w:val="both"/>
        <w:rPr>
          <w:color w:val="000000"/>
        </w:rPr>
      </w:pPr>
      <w:r w:rsidRPr="00E47CA9">
        <w:rPr>
          <w:color w:val="000000"/>
        </w:rPr>
        <w:t>г) заявка на внесення зазначеного ПС до експлуатаційних специфікацій сертифіката експлуатанта;</w:t>
      </w:r>
    </w:p>
    <w:p w:rsidR="005D6D12" w:rsidRPr="00E47CA9" w:rsidRDefault="005D6D12" w:rsidP="005D6D12">
      <w:pPr>
        <w:ind w:firstLine="851"/>
        <w:jc w:val="both"/>
        <w:rPr>
          <w:color w:val="000000"/>
        </w:rPr>
      </w:pPr>
    </w:p>
    <w:p w:rsidR="005D6D12" w:rsidRPr="00E47CA9" w:rsidRDefault="005D6D12" w:rsidP="005D6D12">
      <w:pPr>
        <w:ind w:firstLine="851"/>
        <w:jc w:val="both"/>
        <w:rPr>
          <w:color w:val="000000"/>
        </w:rPr>
      </w:pPr>
      <w:r w:rsidRPr="00E47CA9">
        <w:rPr>
          <w:color w:val="000000"/>
        </w:rPr>
        <w:t>ґ) страховка (від експлуатанта).</w:t>
      </w:r>
    </w:p>
    <w:p w:rsidR="005D6D12" w:rsidRPr="00E47CA9" w:rsidRDefault="005D6D12" w:rsidP="005D6D12">
      <w:pPr>
        <w:ind w:firstLine="851"/>
        <w:jc w:val="both"/>
        <w:rPr>
          <w:color w:val="000000"/>
        </w:rPr>
      </w:pPr>
    </w:p>
    <w:p w:rsidR="005D6D12" w:rsidRPr="00E47CA9" w:rsidRDefault="005D6D12" w:rsidP="005D6D12">
      <w:pPr>
        <w:ind w:firstLine="851"/>
        <w:jc w:val="both"/>
      </w:pPr>
      <w:r w:rsidRPr="00E47CA9">
        <w:t>3.3</w:t>
      </w:r>
      <w:r>
        <w:t>5</w:t>
      </w:r>
      <w:r w:rsidRPr="00E47CA9">
        <w:t>. Після одержання необхідних  документів  від відповідних підрозділів Державіаслужби заявник направляє до Державіаслужби запит на виконання польоту  згідно з вимогами пункту 3.2 цих Правил з доданням копій:</w:t>
      </w:r>
    </w:p>
    <w:p w:rsidR="005D6D12" w:rsidRPr="00E47CA9" w:rsidRDefault="005D6D12" w:rsidP="005D6D12">
      <w:pPr>
        <w:ind w:firstLine="851"/>
        <w:jc w:val="both"/>
      </w:pPr>
    </w:p>
    <w:p w:rsidR="005D6D12" w:rsidRPr="00E47CA9" w:rsidRDefault="005D6D12" w:rsidP="005D6D12">
      <w:pPr>
        <w:ind w:firstLine="851"/>
        <w:jc w:val="both"/>
      </w:pPr>
      <w:r w:rsidRPr="00E47CA9">
        <w:t>а) тимчасового сертифіката льотної придатності цивільних ПС;</w:t>
      </w:r>
    </w:p>
    <w:p w:rsidR="005D6D12" w:rsidRPr="00E47CA9" w:rsidRDefault="005D6D12" w:rsidP="005D6D12">
      <w:pPr>
        <w:ind w:firstLine="851"/>
        <w:jc w:val="both"/>
      </w:pPr>
    </w:p>
    <w:p w:rsidR="005D6D12" w:rsidRPr="00E47CA9" w:rsidRDefault="005D6D12" w:rsidP="005D6D12">
      <w:pPr>
        <w:ind w:firstLine="851"/>
        <w:jc w:val="both"/>
      </w:pPr>
      <w:r w:rsidRPr="00E47CA9">
        <w:t>б) додатка  до  сертифіката експлуатанта про внесення даного ПС у сертифікат експлуатанта.</w:t>
      </w:r>
    </w:p>
    <w:p w:rsidR="005D6D12" w:rsidRPr="00283ABA" w:rsidRDefault="005D6D12" w:rsidP="005D6D12">
      <w:pPr>
        <w:ind w:firstLine="851"/>
        <w:jc w:val="both"/>
        <w:rPr>
          <w:highlight w:val="yellow"/>
        </w:rPr>
      </w:pPr>
    </w:p>
    <w:p w:rsidR="005D6D12" w:rsidRPr="00A97107" w:rsidRDefault="005D6D12" w:rsidP="005D6D12">
      <w:pPr>
        <w:ind w:firstLine="851"/>
        <w:jc w:val="both"/>
      </w:pPr>
      <w:r w:rsidRPr="00A97107">
        <w:t>3.3</w:t>
      </w:r>
      <w:r>
        <w:t>6</w:t>
      </w:r>
      <w:r w:rsidRPr="00A97107">
        <w:t>. Виліт ПС із запасного аеродрому, розташованого на території іноземної держави, в Україну (або запасного аеродрому на території України) виконується за FPL, наданого до IFPS Є</w:t>
      </w:r>
      <w:r w:rsidR="006D60B8">
        <w:t>ВРОКОНТРОЛЮ</w:t>
      </w:r>
      <w:r w:rsidRPr="00A97107">
        <w:t xml:space="preserve"> у відповідності до АІП України.</w:t>
      </w:r>
    </w:p>
    <w:p w:rsidR="005D6D12" w:rsidRPr="00A97107" w:rsidRDefault="005D6D12" w:rsidP="005D6D12">
      <w:pPr>
        <w:ind w:firstLine="851"/>
        <w:jc w:val="both"/>
      </w:pPr>
    </w:p>
    <w:p w:rsidR="005D6D12" w:rsidRPr="00283ABA" w:rsidRDefault="005D6D12" w:rsidP="005D6D12">
      <w:pPr>
        <w:ind w:firstLine="851"/>
        <w:jc w:val="both"/>
        <w:rPr>
          <w:color w:val="000000"/>
        </w:rPr>
      </w:pPr>
      <w:r w:rsidRPr="00A97107">
        <w:t>3.</w:t>
      </w:r>
      <w:r>
        <w:t>37</w:t>
      </w:r>
      <w:r w:rsidRPr="00E47CA9">
        <w:t>. Виконання польотів до країн та аеропортів, до яких тимчасово заборонено чи обмежено польоти повітряних суден українських експлуатантів, необхідно узгоджувати з відповідальним за авіаційну безпеку підрозділом</w:t>
      </w:r>
      <w:r w:rsidRPr="00E47CA9">
        <w:rPr>
          <w:color w:val="000000"/>
        </w:rPr>
        <w:t xml:space="preserve"> Державіаслужби.</w:t>
      </w:r>
      <w:r w:rsidRPr="00283ABA">
        <w:rPr>
          <w:color w:val="000000"/>
        </w:rPr>
        <w:t xml:space="preserve"> </w:t>
      </w:r>
    </w:p>
    <w:p w:rsidR="005D6D12" w:rsidRDefault="005D6D12" w:rsidP="005D6D12">
      <w:pPr>
        <w:ind w:firstLine="851"/>
      </w:pPr>
    </w:p>
    <w:p w:rsidR="005D6D12" w:rsidRPr="00A97107" w:rsidRDefault="005D6D12" w:rsidP="005D6D12">
      <w:pPr>
        <w:ind w:firstLine="851"/>
      </w:pPr>
    </w:p>
    <w:p w:rsidR="005D6D12" w:rsidRPr="00283ABA" w:rsidRDefault="005D6D12" w:rsidP="005D6D12">
      <w:pPr>
        <w:ind w:firstLine="851"/>
        <w:rPr>
          <w:b/>
        </w:rPr>
      </w:pPr>
      <w:r w:rsidRPr="00283ABA">
        <w:rPr>
          <w:b/>
          <w:lang w:val="en-US"/>
        </w:rPr>
        <w:t>IV</w:t>
      </w:r>
      <w:r w:rsidRPr="00283ABA">
        <w:rPr>
          <w:b/>
        </w:rPr>
        <w:t>. Порядок отримання іноземним експлуатантом дозволу на приліт до аеропортів України та виліт з аеропортів України під час здійснення міжнародних нерегулярних польотів</w:t>
      </w:r>
    </w:p>
    <w:p w:rsidR="005D6D12" w:rsidRPr="00A97107" w:rsidRDefault="005D6D12" w:rsidP="005D6D12">
      <w:pPr>
        <w:ind w:firstLine="851"/>
      </w:pPr>
    </w:p>
    <w:p w:rsidR="005D6D12" w:rsidRDefault="005D6D12" w:rsidP="005D6D12">
      <w:pPr>
        <w:ind w:firstLine="851"/>
        <w:jc w:val="both"/>
        <w:rPr>
          <w:ins w:id="51" w:author="SVT" w:date="2017-09-15T06:26:00Z"/>
        </w:rPr>
      </w:pPr>
      <w:r w:rsidRPr="00A97107">
        <w:t>4.1. Для виконання до (з) України  нерегулярних польотів з комерційною та некомерційною метою</w:t>
      </w:r>
      <w:r>
        <w:t xml:space="preserve"> </w:t>
      </w:r>
      <w:r w:rsidRPr="00A97107">
        <w:t xml:space="preserve">іноземний експлуатант </w:t>
      </w:r>
      <w:ins w:id="52" w:author="SVT" w:date="2017-09-15T06:23:00Z">
        <w:r w:rsidR="004F14E6">
          <w:t xml:space="preserve">окрім Авіації загального призначення </w:t>
        </w:r>
      </w:ins>
      <w:r w:rsidRPr="00A97107">
        <w:t xml:space="preserve">надсилає до Державіаслужби запит згідно з вимогами пунктів </w:t>
      </w:r>
      <w:r w:rsidRPr="00E47CA9">
        <w:t xml:space="preserve">4.2, </w:t>
      </w:r>
      <w:r w:rsidRPr="00031769">
        <w:t>4.4</w:t>
      </w:r>
      <w:r w:rsidRPr="00E47CA9">
        <w:t xml:space="preserve">  цих</w:t>
      </w:r>
      <w:r w:rsidRPr="00A97107">
        <w:t xml:space="preserve"> Правил.</w:t>
      </w:r>
    </w:p>
    <w:p w:rsidR="004F14E6" w:rsidRPr="004F14E6" w:rsidRDefault="004F14E6" w:rsidP="005D6D12">
      <w:pPr>
        <w:ind w:firstLine="851"/>
        <w:jc w:val="both"/>
      </w:pPr>
      <w:ins w:id="53" w:author="SVT" w:date="2017-09-15T06:26:00Z">
        <w:r>
          <w:t xml:space="preserve">ПС Авіації Загального Призначення для виконання </w:t>
        </w:r>
      </w:ins>
      <w:ins w:id="54" w:author="SVT" w:date="2017-09-15T06:27:00Z">
        <w:r w:rsidRPr="00A97107">
          <w:t>до (з) України  нерегул</w:t>
        </w:r>
        <w:r>
          <w:t xml:space="preserve">ярних польотів з </w:t>
        </w:r>
        <w:r w:rsidRPr="00A97107">
          <w:t>некомерційною метою</w:t>
        </w:r>
        <w:r>
          <w:t xml:space="preserve"> повинні надіслати </w:t>
        </w:r>
        <w:r>
          <w:rPr>
            <w:lang w:val="en-US"/>
          </w:rPr>
          <w:t>FPL</w:t>
        </w:r>
        <w:r w:rsidRPr="004F14E6">
          <w:rPr>
            <w:lang w:val="ru-RU"/>
            <w:rPrChange w:id="55" w:author="SVT" w:date="2017-09-15T06:27:00Z">
              <w:rPr>
                <w:lang w:val="en-US"/>
              </w:rPr>
            </w:rPrChange>
          </w:rPr>
          <w:t xml:space="preserve"> </w:t>
        </w:r>
        <w:r>
          <w:rPr>
            <w:lang w:val="ru-RU"/>
          </w:rPr>
          <w:t xml:space="preserve">та </w:t>
        </w:r>
        <w:r>
          <w:t>до</w:t>
        </w:r>
        <w:r>
          <w:rPr>
            <w:lang w:val="ru-RU"/>
          </w:rPr>
          <w:t>документи зг</w:t>
        </w:r>
        <w:r>
          <w:t>ідно п.4.3 цих Правил.</w:t>
        </w:r>
      </w:ins>
    </w:p>
    <w:p w:rsidR="005D6D12" w:rsidRPr="00A97107" w:rsidRDefault="005D6D12" w:rsidP="005D6D12">
      <w:pPr>
        <w:ind w:firstLine="851"/>
        <w:jc w:val="both"/>
      </w:pPr>
    </w:p>
    <w:p w:rsidR="005D6D12" w:rsidRPr="00A97107" w:rsidRDefault="005D6D12" w:rsidP="005D6D12">
      <w:pPr>
        <w:ind w:firstLine="851"/>
        <w:jc w:val="both"/>
      </w:pPr>
      <w:r w:rsidRPr="00A97107">
        <w:t xml:space="preserve">4.2. Запит на виконання міжнародного нерегулярного рейсу </w:t>
      </w:r>
      <w:r w:rsidRPr="00283ABA">
        <w:rPr>
          <w:color w:val="FF0000"/>
        </w:rPr>
        <w:t>Додаток 5</w:t>
      </w:r>
      <w:r w:rsidRPr="00A97107">
        <w:t xml:space="preserve"> подається до Державіаслужби на адресу </w:t>
      </w:r>
      <w:r w:rsidR="00B242EC">
        <w:t>АFTN</w:t>
      </w:r>
      <w:r w:rsidRPr="00A97107">
        <w:t xml:space="preserve">  UKKACAXX (УККАЦАЬЬ) та/або SITA IEVCAPS</w:t>
      </w:r>
      <w:ins w:id="56" w:author="SVT" w:date="2017-08-24T08:52:00Z">
        <w:r w:rsidR="00CD6118">
          <w:t xml:space="preserve"> або на адреси </w:t>
        </w:r>
        <w:r w:rsidR="00CD6118">
          <w:rPr>
            <w:lang w:val="en-US"/>
          </w:rPr>
          <w:t>e</w:t>
        </w:r>
        <w:r w:rsidR="00CD6118" w:rsidRPr="00CD6118">
          <w:rPr>
            <w:rPrChange w:id="57" w:author="SVT" w:date="2017-08-24T08:52:00Z">
              <w:rPr>
                <w:lang w:val="en-US"/>
              </w:rPr>
            </w:rPrChange>
          </w:rPr>
          <w:t>-</w:t>
        </w:r>
        <w:r w:rsidR="00CD6118">
          <w:rPr>
            <w:lang w:val="en-US"/>
          </w:rPr>
          <w:t>mail</w:t>
        </w:r>
        <w:r w:rsidR="00CD6118" w:rsidRPr="00CD6118">
          <w:rPr>
            <w:rPrChange w:id="58" w:author="SVT" w:date="2017-08-24T08:52:00Z">
              <w:rPr>
                <w:lang w:val="en-US"/>
              </w:rPr>
            </w:rPrChange>
          </w:rPr>
          <w:t xml:space="preserve"> </w:t>
        </w:r>
        <w:r w:rsidR="00CD6118">
          <w:rPr>
            <w:lang w:val="en-US"/>
          </w:rPr>
          <w:fldChar w:fldCharType="begin"/>
        </w:r>
        <w:r w:rsidR="00CD6118" w:rsidRPr="00CD6118">
          <w:rPr>
            <w:rPrChange w:id="59" w:author="SVT" w:date="2017-08-24T08:52:00Z">
              <w:rPr>
                <w:lang w:val="en-US"/>
              </w:rPr>
            </w:rPrChange>
          </w:rPr>
          <w:instrText xml:space="preserve"> </w:instrText>
        </w:r>
        <w:r w:rsidR="00CD6118">
          <w:rPr>
            <w:lang w:val="en-US"/>
          </w:rPr>
          <w:instrText>HYPERLINK</w:instrText>
        </w:r>
        <w:r w:rsidR="00CD6118" w:rsidRPr="00CD6118">
          <w:rPr>
            <w:rPrChange w:id="60" w:author="SVT" w:date="2017-08-24T08:52:00Z">
              <w:rPr>
                <w:lang w:val="en-US"/>
              </w:rPr>
            </w:rPrChange>
          </w:rPr>
          <w:instrText xml:space="preserve"> "</w:instrText>
        </w:r>
        <w:r w:rsidR="00CD6118">
          <w:rPr>
            <w:lang w:val="en-US"/>
          </w:rPr>
          <w:instrText>mailto</w:instrText>
        </w:r>
        <w:r w:rsidR="00CD6118" w:rsidRPr="00CD6118">
          <w:rPr>
            <w:rPrChange w:id="61" w:author="SVT" w:date="2017-08-24T08:52:00Z">
              <w:rPr>
                <w:lang w:val="en-US"/>
              </w:rPr>
            </w:rPrChange>
          </w:rPr>
          <w:instrText>:</w:instrText>
        </w:r>
        <w:r w:rsidR="00CD6118">
          <w:rPr>
            <w:lang w:val="en-US"/>
          </w:rPr>
          <w:instrText>ckp</w:instrText>
        </w:r>
        <w:r w:rsidR="00CD6118" w:rsidRPr="00CD6118">
          <w:rPr>
            <w:rPrChange w:id="62" w:author="SVT" w:date="2017-08-24T08:52:00Z">
              <w:rPr>
                <w:lang w:val="en-US"/>
              </w:rPr>
            </w:rPrChange>
          </w:rPr>
          <w:instrText>@</w:instrText>
        </w:r>
        <w:r w:rsidR="00CD6118">
          <w:rPr>
            <w:lang w:val="en-US"/>
          </w:rPr>
          <w:instrText>avia</w:instrText>
        </w:r>
        <w:r w:rsidR="00CD6118" w:rsidRPr="00CD6118">
          <w:rPr>
            <w:rPrChange w:id="63" w:author="SVT" w:date="2017-08-24T08:52:00Z">
              <w:rPr>
                <w:lang w:val="en-US"/>
              </w:rPr>
            </w:rPrChange>
          </w:rPr>
          <w:instrText>.</w:instrText>
        </w:r>
        <w:r w:rsidR="00CD6118">
          <w:rPr>
            <w:lang w:val="en-US"/>
          </w:rPr>
          <w:instrText>gov</w:instrText>
        </w:r>
        <w:r w:rsidR="00CD6118" w:rsidRPr="00CD6118">
          <w:rPr>
            <w:rPrChange w:id="64" w:author="SVT" w:date="2017-08-24T08:52:00Z">
              <w:rPr>
                <w:lang w:val="en-US"/>
              </w:rPr>
            </w:rPrChange>
          </w:rPr>
          <w:instrText>.</w:instrText>
        </w:r>
        <w:r w:rsidR="00CD6118">
          <w:rPr>
            <w:lang w:val="en-US"/>
          </w:rPr>
          <w:instrText>ua</w:instrText>
        </w:r>
        <w:r w:rsidR="00CD6118" w:rsidRPr="00CD6118">
          <w:rPr>
            <w:rPrChange w:id="65" w:author="SVT" w:date="2017-08-24T08:52:00Z">
              <w:rPr>
                <w:lang w:val="en-US"/>
              </w:rPr>
            </w:rPrChange>
          </w:rPr>
          <w:instrText xml:space="preserve">" </w:instrText>
        </w:r>
        <w:r w:rsidR="00CD6118">
          <w:rPr>
            <w:lang w:val="en-US"/>
          </w:rPr>
          <w:fldChar w:fldCharType="separate"/>
        </w:r>
        <w:r w:rsidR="00CD6118" w:rsidRPr="00C84E71">
          <w:rPr>
            <w:rStyle w:val="a3"/>
            <w:lang w:val="en-US"/>
          </w:rPr>
          <w:t>ckp</w:t>
        </w:r>
        <w:r w:rsidR="00CD6118" w:rsidRPr="00C84E71">
          <w:rPr>
            <w:rStyle w:val="a3"/>
            <w:rPrChange w:id="66" w:author="SVT" w:date="2017-08-24T08:52:00Z">
              <w:rPr>
                <w:lang w:val="en-US"/>
              </w:rPr>
            </w:rPrChange>
          </w:rPr>
          <w:t>@</w:t>
        </w:r>
        <w:r w:rsidR="00CD6118" w:rsidRPr="00C84E71">
          <w:rPr>
            <w:rStyle w:val="a3"/>
            <w:lang w:val="en-US"/>
          </w:rPr>
          <w:t>avia</w:t>
        </w:r>
        <w:r w:rsidR="00CD6118" w:rsidRPr="00C84E71">
          <w:rPr>
            <w:rStyle w:val="a3"/>
            <w:rPrChange w:id="67" w:author="SVT" w:date="2017-08-24T08:52:00Z">
              <w:rPr>
                <w:lang w:val="en-US"/>
              </w:rPr>
            </w:rPrChange>
          </w:rPr>
          <w:t>.</w:t>
        </w:r>
        <w:r w:rsidR="00CD6118" w:rsidRPr="00C84E71">
          <w:rPr>
            <w:rStyle w:val="a3"/>
            <w:lang w:val="en-US"/>
          </w:rPr>
          <w:t>gov</w:t>
        </w:r>
        <w:r w:rsidR="00CD6118" w:rsidRPr="00C84E71">
          <w:rPr>
            <w:rStyle w:val="a3"/>
            <w:rPrChange w:id="68" w:author="SVT" w:date="2017-08-24T08:52:00Z">
              <w:rPr>
                <w:lang w:val="en-US"/>
              </w:rPr>
            </w:rPrChange>
          </w:rPr>
          <w:t>.</w:t>
        </w:r>
        <w:r w:rsidR="00CD6118" w:rsidRPr="00C84E71">
          <w:rPr>
            <w:rStyle w:val="a3"/>
            <w:lang w:val="en-US"/>
          </w:rPr>
          <w:t>ua</w:t>
        </w:r>
        <w:r w:rsidR="00CD6118">
          <w:rPr>
            <w:lang w:val="en-US"/>
          </w:rPr>
          <w:fldChar w:fldCharType="end"/>
        </w:r>
        <w:r w:rsidR="00CD6118" w:rsidRPr="00CD6118">
          <w:rPr>
            <w:rPrChange w:id="69" w:author="SVT" w:date="2017-08-24T08:52:00Z">
              <w:rPr>
                <w:lang w:val="en-US"/>
              </w:rPr>
            </w:rPrChange>
          </w:rPr>
          <w:t xml:space="preserve"> та </w:t>
        </w:r>
        <w:r w:rsidR="00CD6118">
          <w:rPr>
            <w:lang w:val="en-US"/>
          </w:rPr>
          <w:t>ckp</w:t>
        </w:r>
        <w:r w:rsidR="00CD6118" w:rsidRPr="00CD6118">
          <w:rPr>
            <w:rPrChange w:id="70" w:author="SVT" w:date="2017-08-24T08:52:00Z">
              <w:rPr>
                <w:lang w:val="en-US"/>
              </w:rPr>
            </w:rPrChange>
          </w:rPr>
          <w:t>.</w:t>
        </w:r>
        <w:r w:rsidR="00CD6118">
          <w:rPr>
            <w:lang w:val="en-US"/>
          </w:rPr>
          <w:t>intl</w:t>
        </w:r>
        <w:r w:rsidR="00CD6118" w:rsidRPr="00CD6118">
          <w:rPr>
            <w:rPrChange w:id="71" w:author="SVT" w:date="2017-08-24T08:52:00Z">
              <w:rPr>
                <w:lang w:val="en-US"/>
              </w:rPr>
            </w:rPrChange>
          </w:rPr>
          <w:t>@</w:t>
        </w:r>
        <w:r w:rsidR="00CD6118">
          <w:rPr>
            <w:lang w:val="en-US"/>
          </w:rPr>
          <w:t>avia</w:t>
        </w:r>
        <w:r w:rsidR="00CD6118" w:rsidRPr="00CD6118">
          <w:rPr>
            <w:rPrChange w:id="72" w:author="SVT" w:date="2017-08-24T08:52:00Z">
              <w:rPr>
                <w:lang w:val="en-US"/>
              </w:rPr>
            </w:rPrChange>
          </w:rPr>
          <w:t>.</w:t>
        </w:r>
        <w:r w:rsidR="00CD6118">
          <w:rPr>
            <w:lang w:val="en-US"/>
          </w:rPr>
          <w:t>gov</w:t>
        </w:r>
        <w:r w:rsidR="00CD6118" w:rsidRPr="00CD6118">
          <w:rPr>
            <w:rPrChange w:id="73" w:author="SVT" w:date="2017-08-24T08:52:00Z">
              <w:rPr>
                <w:lang w:val="en-US"/>
              </w:rPr>
            </w:rPrChange>
          </w:rPr>
          <w:t>.</w:t>
        </w:r>
        <w:r w:rsidR="00CD6118">
          <w:rPr>
            <w:lang w:val="en-US"/>
          </w:rPr>
          <w:t>ua</w:t>
        </w:r>
      </w:ins>
      <w:r w:rsidRPr="00A97107">
        <w:t xml:space="preserve">, або дипломатичними каналами відповідно до пункту 4.4 цих Авіаційних правил  англійською або українською мовою не пізніше ніж за: </w:t>
      </w:r>
    </w:p>
    <w:p w:rsidR="005D6D12" w:rsidRPr="00A97107" w:rsidRDefault="005D6D12" w:rsidP="005D6D12">
      <w:pPr>
        <w:ind w:firstLine="851"/>
        <w:jc w:val="both"/>
      </w:pPr>
      <w:r w:rsidRPr="00A97107">
        <w:t>п'ять робочих днів:</w:t>
      </w:r>
    </w:p>
    <w:p w:rsidR="005D6D12" w:rsidRPr="00A97107" w:rsidRDefault="005D6D12" w:rsidP="005D6D12">
      <w:pPr>
        <w:ind w:firstLine="851"/>
        <w:jc w:val="both"/>
      </w:pPr>
      <w:r w:rsidRPr="00A97107">
        <w:t xml:space="preserve">- для виконання одного або серії польотів з комерційною метою; </w:t>
      </w:r>
    </w:p>
    <w:p w:rsidR="005D6D12" w:rsidRPr="00A97107" w:rsidRDefault="005D6D12" w:rsidP="005D6D12">
      <w:pPr>
        <w:ind w:firstLine="851"/>
        <w:jc w:val="both"/>
      </w:pPr>
      <w:r w:rsidRPr="00A97107">
        <w:t>-</w:t>
      </w:r>
      <w:r>
        <w:t xml:space="preserve"> </w:t>
      </w:r>
      <w:r w:rsidRPr="00A97107">
        <w:t>для виконання польоту з перевезення вантажу, товарів військового призначення, вантажів подвійного призначення, небезпечних вантажів, радіоактивних вантажів.</w:t>
      </w:r>
    </w:p>
    <w:p w:rsidR="005D6D12" w:rsidRPr="00A97107" w:rsidRDefault="005D6D12" w:rsidP="005D6D12">
      <w:pPr>
        <w:ind w:firstLine="851"/>
        <w:jc w:val="both"/>
      </w:pPr>
      <w:r w:rsidRPr="00A97107">
        <w:t>- для виконання польоту групи ПС</w:t>
      </w:r>
      <w:ins w:id="74" w:author="SVT" w:date="2017-08-24T08:52:00Z">
        <w:r w:rsidR="00CD6118" w:rsidRPr="00CD6118">
          <w:rPr>
            <w:lang w:val="ru-RU"/>
            <w:rPrChange w:id="75" w:author="SVT" w:date="2017-08-24T08:53:00Z">
              <w:rPr>
                <w:lang w:val="en-US"/>
              </w:rPr>
            </w:rPrChange>
          </w:rPr>
          <w:t xml:space="preserve"> </w:t>
        </w:r>
      </w:ins>
      <w:ins w:id="76" w:author="SVT" w:date="2017-08-24T08:53:00Z">
        <w:r w:rsidR="00CD6118">
          <w:rPr>
            <w:lang w:val="ru-RU"/>
          </w:rPr>
          <w:t>окр</w:t>
        </w:r>
        <w:r w:rsidR="00CD6118">
          <w:t>ім приватних польотів</w:t>
        </w:r>
      </w:ins>
      <w:r w:rsidRPr="00A97107">
        <w:t>;</w:t>
      </w:r>
    </w:p>
    <w:p w:rsidR="005D6D12" w:rsidRPr="00A97107" w:rsidRDefault="005D6D12" w:rsidP="005D6D12">
      <w:pPr>
        <w:ind w:firstLine="851"/>
        <w:jc w:val="both"/>
      </w:pPr>
      <w:r w:rsidRPr="00A97107">
        <w:t>- для польотів з метою перевезення вищих посадових осіб та офіційних делегацій держав;</w:t>
      </w:r>
    </w:p>
    <w:p w:rsidR="005D6D12" w:rsidRPr="00A97107" w:rsidRDefault="005D6D12" w:rsidP="005D6D12">
      <w:pPr>
        <w:ind w:firstLine="851"/>
        <w:jc w:val="both"/>
      </w:pPr>
      <w:r w:rsidRPr="00A97107">
        <w:t>- польотів державних ПС;</w:t>
      </w:r>
    </w:p>
    <w:p w:rsidR="005D6D12" w:rsidRPr="00A97107" w:rsidRDefault="005D6D12" w:rsidP="005D6D12">
      <w:pPr>
        <w:ind w:firstLine="851"/>
        <w:jc w:val="both"/>
      </w:pPr>
      <w:r w:rsidRPr="00A97107">
        <w:t>два робочих дні</w:t>
      </w:r>
    </w:p>
    <w:p w:rsidR="005D6D12" w:rsidRPr="00A97107" w:rsidRDefault="005D6D12" w:rsidP="005D6D12">
      <w:pPr>
        <w:ind w:firstLine="851"/>
        <w:jc w:val="both"/>
      </w:pPr>
      <w:r w:rsidRPr="00A97107">
        <w:t>- для виконання польоту з комерційною метою з перевезення до 15 пасажирів включно;</w:t>
      </w:r>
    </w:p>
    <w:p w:rsidR="005D6D12" w:rsidRPr="00A97107" w:rsidRDefault="005D6D12" w:rsidP="005D6D12">
      <w:pPr>
        <w:ind w:firstLine="851"/>
        <w:jc w:val="both"/>
      </w:pPr>
      <w:r w:rsidRPr="00A97107">
        <w:t xml:space="preserve">- для виконання польоту з некомерційною метою, за винятком польотів для перевезення вищих посадових осіб та офіційних делегацій держав, виконання гуманітарних авіаперевезення в (з) Україну, польотів які пов’язані із забезпеченням робіт щодо ліквідації наслідків стихійного лиха, авіаційних та </w:t>
      </w:r>
      <w:r w:rsidRPr="00A97107">
        <w:lastRenderedPageBreak/>
        <w:t xml:space="preserve">інших подій, виконання санітарних рейсів (у тому числі перевезень вантажу «200»); </w:t>
      </w:r>
    </w:p>
    <w:p w:rsidR="005D6D12" w:rsidRPr="00A97107" w:rsidRDefault="005D6D12" w:rsidP="005D6D12">
      <w:pPr>
        <w:ind w:firstLine="851"/>
        <w:jc w:val="both"/>
      </w:pPr>
      <w:r w:rsidRPr="00A97107">
        <w:t>- для польотів авіації загального призначення ПС</w:t>
      </w:r>
    </w:p>
    <w:p w:rsidR="005D6D12" w:rsidRPr="00A97107" w:rsidRDefault="005D6D12" w:rsidP="005D6D12">
      <w:pPr>
        <w:ind w:firstLine="851"/>
        <w:jc w:val="both"/>
      </w:pPr>
      <w:r w:rsidRPr="00A97107">
        <w:t>один робочий день:</w:t>
      </w:r>
    </w:p>
    <w:p w:rsidR="005D6D12" w:rsidRPr="00A97107" w:rsidRDefault="005D6D12" w:rsidP="005D6D12">
      <w:pPr>
        <w:ind w:firstLine="851"/>
        <w:jc w:val="both"/>
      </w:pPr>
      <w:r w:rsidRPr="00A97107">
        <w:t>- для виконання польоту з приватною метою;</w:t>
      </w:r>
    </w:p>
    <w:p w:rsidR="005D6D12" w:rsidRPr="00A97107" w:rsidRDefault="005D6D12" w:rsidP="005D6D12">
      <w:pPr>
        <w:ind w:firstLine="851"/>
        <w:jc w:val="both"/>
      </w:pPr>
      <w:r w:rsidRPr="00A97107">
        <w:t>- для перевезення гуманітарного вантажу;</w:t>
      </w:r>
    </w:p>
    <w:p w:rsidR="005D6D12" w:rsidRPr="00A97107" w:rsidRDefault="005D6D12" w:rsidP="005D6D12">
      <w:pPr>
        <w:ind w:firstLine="851"/>
        <w:jc w:val="both"/>
      </w:pPr>
      <w:r w:rsidRPr="00A97107">
        <w:t>одна година:</w:t>
      </w:r>
    </w:p>
    <w:p w:rsidR="005D6D12" w:rsidRPr="00A97107" w:rsidRDefault="005D6D12" w:rsidP="005D6D12">
      <w:pPr>
        <w:ind w:firstLine="851"/>
        <w:jc w:val="both"/>
      </w:pPr>
      <w:r w:rsidRPr="00A97107">
        <w:t>- для термінових польотів,  пов’язані із забезпеченням робіт щодо ліквідації наслідків стихійного лиха, авіаційних та інших подій, виконання санітарних рейсів (у тому числі перевезень вантажу «200»); пошуково-рятувальних польотів.</w:t>
      </w:r>
    </w:p>
    <w:p w:rsidR="005D6D12" w:rsidRPr="00A97107" w:rsidRDefault="005D6D12" w:rsidP="005D6D12">
      <w:pPr>
        <w:ind w:firstLine="851"/>
        <w:jc w:val="both"/>
      </w:pPr>
      <w:r w:rsidRPr="00A97107">
        <w:t>- для виконання гуманітарних авіаперевезень до (з) України;</w:t>
      </w:r>
    </w:p>
    <w:p w:rsidR="005D6D12" w:rsidRPr="007F7AF8" w:rsidRDefault="005D6D12" w:rsidP="005D6D12">
      <w:pPr>
        <w:ind w:firstLine="851"/>
        <w:jc w:val="both"/>
      </w:pPr>
      <w:r w:rsidRPr="007F7AF8">
        <w:t>- для виконання медичних польотів</w:t>
      </w:r>
    </w:p>
    <w:p w:rsidR="005D6D12" w:rsidRPr="007F7AF8" w:rsidRDefault="005D6D12" w:rsidP="005D6D12">
      <w:pPr>
        <w:ind w:firstLine="851"/>
        <w:jc w:val="both"/>
      </w:pPr>
    </w:p>
    <w:p w:rsidR="005D6D12" w:rsidRPr="007F7AF8" w:rsidRDefault="005D6D12" w:rsidP="005D6D12">
      <w:pPr>
        <w:ind w:firstLine="851"/>
        <w:jc w:val="both"/>
      </w:pPr>
      <w:r w:rsidRPr="007F7AF8">
        <w:t>Право надання дозволу на політ за заявкою, що одержана в день виконання рейсу, залишається за черговим фахівцем Державіаслужби України.</w:t>
      </w:r>
    </w:p>
    <w:p w:rsidR="005D6D12" w:rsidRPr="007F7AF8" w:rsidRDefault="005D6D12" w:rsidP="005D6D12">
      <w:pPr>
        <w:ind w:firstLine="851"/>
        <w:jc w:val="both"/>
      </w:pPr>
    </w:p>
    <w:p w:rsidR="005D6D12" w:rsidRPr="00A97107" w:rsidRDefault="005D6D12" w:rsidP="005D6D12">
      <w:pPr>
        <w:ind w:firstLine="851"/>
        <w:jc w:val="both"/>
      </w:pPr>
      <w:r w:rsidRPr="007F7AF8">
        <w:t>4.3. Додатково до запиту експлуатант електронною поштою ckp.intl@avia.gov.ua повинен</w:t>
      </w:r>
      <w:r w:rsidRPr="00A97107">
        <w:t xml:space="preserve"> надіслати наступні документи:</w:t>
      </w:r>
    </w:p>
    <w:p w:rsidR="005D6D12" w:rsidRPr="00A97107" w:rsidRDefault="005D6D12" w:rsidP="005D6D12">
      <w:pPr>
        <w:ind w:firstLine="851"/>
        <w:jc w:val="both"/>
      </w:pPr>
      <w:r w:rsidRPr="00A97107">
        <w:t>а)  реєстраційне посвідчення ПС;</w:t>
      </w:r>
    </w:p>
    <w:p w:rsidR="005D6D12" w:rsidRPr="00A97107" w:rsidRDefault="005D6D12" w:rsidP="005D6D12">
      <w:pPr>
        <w:ind w:firstLine="851"/>
        <w:jc w:val="both"/>
      </w:pPr>
      <w:r w:rsidRPr="00A97107">
        <w:t xml:space="preserve">б) сертифікат льотної придатності цивільних  ПС; </w:t>
      </w:r>
    </w:p>
    <w:p w:rsidR="005D6D12" w:rsidRPr="00A97107" w:rsidRDefault="005D6D12" w:rsidP="005D6D12">
      <w:pPr>
        <w:ind w:firstLine="851"/>
        <w:jc w:val="both"/>
      </w:pPr>
      <w:r w:rsidRPr="00A97107">
        <w:t>в) сертифікат експлуатанта</w:t>
      </w:r>
      <w:ins w:id="77" w:author="SVT" w:date="2017-08-24T08:53:00Z">
        <w:r w:rsidR="00CD6118">
          <w:t xml:space="preserve"> за винятком приватних польотів (або </w:t>
        </w:r>
      </w:ins>
      <w:ins w:id="78" w:author="SVT" w:date="2017-08-24T08:54:00Z">
        <w:r w:rsidR="00CD6118">
          <w:t>«у разі наявності»)</w:t>
        </w:r>
      </w:ins>
      <w:r w:rsidRPr="00A97107">
        <w:t xml:space="preserve">; </w:t>
      </w:r>
    </w:p>
    <w:p w:rsidR="005D6D12" w:rsidRPr="00A97107" w:rsidRDefault="005D6D12" w:rsidP="005D6D12">
      <w:pPr>
        <w:ind w:firstLine="851"/>
        <w:jc w:val="both"/>
      </w:pPr>
      <w:r w:rsidRPr="00A97107">
        <w:t xml:space="preserve">г) страхові поліси обов‘язкових видів страхування екіпажу, ПС та третіх осіб. </w:t>
      </w:r>
    </w:p>
    <w:p w:rsidR="005D6D12" w:rsidRDefault="004F14E6" w:rsidP="005D6D12">
      <w:pPr>
        <w:ind w:firstLine="851"/>
        <w:jc w:val="both"/>
        <w:rPr>
          <w:ins w:id="79" w:author="SVT" w:date="2017-09-15T06:23:00Z"/>
        </w:rPr>
      </w:pPr>
      <w:ins w:id="80" w:author="SVT" w:date="2017-09-15T06:23:00Z">
        <w:r>
          <w:t>Цей пункт також стосується Авіації Загального Призначення.</w:t>
        </w:r>
      </w:ins>
    </w:p>
    <w:p w:rsidR="004F14E6" w:rsidRPr="00A97107" w:rsidRDefault="004F14E6" w:rsidP="005D6D12">
      <w:pPr>
        <w:ind w:firstLine="851"/>
        <w:jc w:val="both"/>
      </w:pPr>
    </w:p>
    <w:p w:rsidR="005D6D12" w:rsidRPr="00A97107" w:rsidRDefault="005D6D12" w:rsidP="005D6D12">
      <w:pPr>
        <w:ind w:firstLine="851"/>
        <w:jc w:val="both"/>
      </w:pPr>
      <w:r w:rsidRPr="004465DA">
        <w:t xml:space="preserve">4.4. Державіаслужба за результатами опрацювання запиту на виконання нерегулярного польоту видає дозвіл іноземним експлуатантам на виконання міжнародного польоту поза розкладом в Україну за формою наведеною у </w:t>
      </w:r>
      <w:r w:rsidRPr="004465DA">
        <w:rPr>
          <w:color w:val="FF0000"/>
        </w:rPr>
        <w:t>Додаток 7</w:t>
      </w:r>
      <w:r w:rsidRPr="004465DA">
        <w:t xml:space="preserve"> до цих Авіаційних правил, про що повідомляє заявника, Украероцентр та аеропорти прильоту (вильоту).</w:t>
      </w:r>
      <w:r w:rsidRPr="00A97107">
        <w:t xml:space="preserve"> </w:t>
      </w:r>
    </w:p>
    <w:p w:rsidR="005D6D12" w:rsidRDefault="005D6D12" w:rsidP="005D6D12">
      <w:pPr>
        <w:ind w:firstLine="851"/>
        <w:jc w:val="both"/>
      </w:pPr>
      <w:r w:rsidRPr="00A97107">
        <w:t xml:space="preserve">У разі наявності обмежень або заборон на використання повітряного простору Украероцентр  надає до Державіаслужби інформацію про вимоги щодо планування маршруту польоту (необхідність використання іншого маршруту у повітряному просторі України). </w:t>
      </w:r>
    </w:p>
    <w:p w:rsidR="005D6D12" w:rsidRPr="00A97107" w:rsidRDefault="005D6D12" w:rsidP="005D6D12">
      <w:pPr>
        <w:ind w:firstLine="851"/>
        <w:jc w:val="both"/>
      </w:pPr>
      <w:r w:rsidRPr="00A97107">
        <w:t xml:space="preserve">Державіаслужба вносить уточнення у виданий дозвіл або скасовує його, повідомивши при цьому заявника, аеропорт  запланованої  посадки, Украероцентр, ДКС МЗС України та ВКК ПП ГКЦ ООШ України (у разі потреби), зазначивши при цьому причину. </w:t>
      </w:r>
    </w:p>
    <w:p w:rsidR="005D6D12" w:rsidRPr="00A97107" w:rsidRDefault="005D6D12" w:rsidP="005D6D12">
      <w:pPr>
        <w:ind w:firstLine="851"/>
        <w:jc w:val="both"/>
      </w:pPr>
    </w:p>
    <w:p w:rsidR="005D6D12" w:rsidRPr="004465DA" w:rsidRDefault="005D6D12" w:rsidP="005D6D12">
      <w:pPr>
        <w:ind w:firstLine="851"/>
        <w:jc w:val="both"/>
      </w:pPr>
      <w:r w:rsidRPr="004465DA">
        <w:t>4.5. Запит на виконання нерегулярних польотів цивільним ПС на аеродром що належить до Міністерства оборони, направляється до Державіаслужби та ВКК ПП ГКЦ ООШ, шляхом передачі ноти до ДКС МЗС України.</w:t>
      </w:r>
    </w:p>
    <w:p w:rsidR="005D6D12" w:rsidRPr="004465DA" w:rsidRDefault="005D6D12" w:rsidP="005D6D12">
      <w:pPr>
        <w:ind w:firstLine="851"/>
        <w:jc w:val="both"/>
      </w:pPr>
    </w:p>
    <w:p w:rsidR="005D6D12" w:rsidRPr="00A97107" w:rsidRDefault="005D6D12" w:rsidP="005D6D12">
      <w:pPr>
        <w:ind w:firstLine="851"/>
        <w:jc w:val="both"/>
      </w:pPr>
      <w:r w:rsidRPr="004465DA">
        <w:t>4.6. Запит</w:t>
      </w:r>
      <w:r w:rsidRPr="00A97107">
        <w:t xml:space="preserve"> на виконання нерегулярних польотів військовим ПС на цивільний аеродром, направляється до Державіаслужби та ВКК ПП ГКЦ ООШ, шляхом передачі ноти до ДКС МЗС України.</w:t>
      </w:r>
    </w:p>
    <w:p w:rsidR="005D6D12" w:rsidRPr="00A97107" w:rsidRDefault="005D6D12" w:rsidP="005D6D12">
      <w:pPr>
        <w:ind w:firstLine="851"/>
        <w:jc w:val="both"/>
      </w:pPr>
    </w:p>
    <w:p w:rsidR="005D6D12" w:rsidRPr="007F7AF8" w:rsidRDefault="005D6D12" w:rsidP="005D6D12">
      <w:pPr>
        <w:ind w:firstLine="851"/>
        <w:jc w:val="both"/>
      </w:pPr>
      <w:r w:rsidRPr="00A97107">
        <w:t xml:space="preserve">4.7. У разі перетину ПС державного кордону України </w:t>
      </w:r>
      <w:commentRangeStart w:id="81"/>
      <w:r w:rsidRPr="00A97107">
        <w:t>поза межами повітряних коридорів</w:t>
      </w:r>
      <w:commentRangeEnd w:id="81"/>
      <w:r w:rsidR="00CD6118">
        <w:rPr>
          <w:rStyle w:val="a6"/>
        </w:rPr>
        <w:commentReference w:id="81"/>
      </w:r>
      <w:ins w:id="82" w:author="SVT" w:date="2017-09-15T06:25:00Z">
        <w:r w:rsidR="004F14E6">
          <w:t xml:space="preserve"> або не через точку перетину для візуальних польотів</w:t>
        </w:r>
      </w:ins>
      <w:r w:rsidRPr="00A97107">
        <w:t xml:space="preserve"> заявник направляє запит Державіаслужби, ВКК ПП ГКЦ ООШ та Адміністрації Державної прикордонної служби України шляхом </w:t>
      </w:r>
      <w:r w:rsidRPr="007F7AF8">
        <w:t>передачі ноти до ДКС МЗС України в строки, зазначені в пункті 4.2 цих Авіаційних правил.</w:t>
      </w:r>
    </w:p>
    <w:p w:rsidR="005D6D12" w:rsidRPr="007F7AF8" w:rsidRDefault="005D6D12" w:rsidP="005D6D12">
      <w:pPr>
        <w:ind w:firstLine="851"/>
        <w:jc w:val="both"/>
      </w:pPr>
    </w:p>
    <w:p w:rsidR="005D6D12" w:rsidRPr="007F7AF8" w:rsidRDefault="005D6D12" w:rsidP="005D6D12">
      <w:pPr>
        <w:ind w:firstLine="851"/>
        <w:jc w:val="both"/>
      </w:pPr>
      <w:r w:rsidRPr="007F7AF8">
        <w:t>4.8. Іноземному експлуатанту, який зареєстрований не в державі відправника / отримувача вантажу, дозволяється виконати вантажний рейс у випадку коли український експлуатант не в змозі власним парком ПС виконати заявлене перевезення.</w:t>
      </w:r>
    </w:p>
    <w:p w:rsidR="005D6D12" w:rsidRPr="007F7AF8" w:rsidRDefault="005D6D12" w:rsidP="005D6D12">
      <w:pPr>
        <w:ind w:firstLine="851"/>
        <w:jc w:val="both"/>
      </w:pPr>
    </w:p>
    <w:p w:rsidR="005D6D12" w:rsidRDefault="005D6D12" w:rsidP="005D6D12">
      <w:pPr>
        <w:ind w:firstLine="851"/>
        <w:jc w:val="both"/>
      </w:pPr>
      <w:r w:rsidRPr="007F7AF8">
        <w:t>4.9. Запит на виконання</w:t>
      </w:r>
      <w:r w:rsidRPr="006859F2">
        <w:t xml:space="preserve"> нерегулярних польотів цивільних ПС метою перевезення товарів військового призначення та подвійного використання до (з) України, направляється безпосередньо  до Державіаслужби.</w:t>
      </w:r>
    </w:p>
    <w:p w:rsidR="00EB7698" w:rsidRPr="006859F2" w:rsidRDefault="00EB7698" w:rsidP="005D6D12">
      <w:pPr>
        <w:ind w:firstLine="851"/>
        <w:jc w:val="both"/>
      </w:pPr>
    </w:p>
    <w:p w:rsidR="005D6D12" w:rsidRPr="00A97107" w:rsidRDefault="005D6D12" w:rsidP="005D6D12">
      <w:pPr>
        <w:ind w:firstLine="851"/>
        <w:jc w:val="both"/>
      </w:pPr>
      <w:r w:rsidRPr="006859F2">
        <w:t>4.10. Запит</w:t>
      </w:r>
      <w:r w:rsidRPr="00A97107">
        <w:t xml:space="preserve"> на виконання нерегулярних польотів на державних ПС з метою перевезення товарів військового призначення та подвійного використання до (з) України, направляється до Державіаслужби та ВКК ПП ГКЦ ООШ, шляхом передачі ноти до ДКС МЗС України.</w:t>
      </w:r>
    </w:p>
    <w:p w:rsidR="005D6D12" w:rsidRPr="00A97107" w:rsidRDefault="005D6D12" w:rsidP="005D6D12">
      <w:pPr>
        <w:ind w:firstLine="851"/>
        <w:jc w:val="both"/>
      </w:pPr>
    </w:p>
    <w:p w:rsidR="005D6D12" w:rsidRPr="00A97107" w:rsidRDefault="005D6D12" w:rsidP="005D6D12">
      <w:pPr>
        <w:ind w:firstLine="851"/>
        <w:jc w:val="both"/>
      </w:pPr>
      <w:r w:rsidRPr="00A97107">
        <w:t xml:space="preserve">4.11. </w:t>
      </w:r>
      <w:r w:rsidRPr="006859F2">
        <w:t>Запит на отримання дозволу</w:t>
      </w:r>
      <w:r w:rsidRPr="00A97107">
        <w:t xml:space="preserve"> на виконання нерегулярних польотів на цивільних та державних ПС з метою перевезення небезпечних та радіоактивних вантажів, направляється до Державіаслужби та ВКК ПП ГКЦ ООШ, шляхом передачі ноти до ДКС МЗС України.</w:t>
      </w:r>
    </w:p>
    <w:p w:rsidR="005D6D12" w:rsidRPr="00A97107" w:rsidRDefault="005D6D12" w:rsidP="005D6D12">
      <w:pPr>
        <w:ind w:firstLine="851"/>
        <w:jc w:val="both"/>
      </w:pPr>
    </w:p>
    <w:p w:rsidR="005D6D12" w:rsidRPr="00A97107" w:rsidRDefault="005D6D12" w:rsidP="005D6D12">
      <w:pPr>
        <w:ind w:firstLine="851"/>
        <w:jc w:val="both"/>
      </w:pPr>
      <w:r w:rsidRPr="00A97107">
        <w:t>4.12. В запиті на отримання дозволу на виконання польоту для перевезення небезпечного та/або радіоактивного вантажу зазначається номер та належне відвантажувальне найменування вантажу згідно з переліком ООН.</w:t>
      </w:r>
    </w:p>
    <w:p w:rsidR="005D6D12" w:rsidRPr="00A97107" w:rsidRDefault="005D6D12" w:rsidP="005D6D12">
      <w:pPr>
        <w:ind w:firstLine="851"/>
        <w:jc w:val="both"/>
      </w:pPr>
      <w:r w:rsidRPr="006859F2">
        <w:t>У випадках, передбачених «</w:t>
      </w:r>
      <w:r w:rsidRPr="006859F2">
        <w:rPr>
          <w:lang w:val="ru-RU"/>
        </w:rPr>
        <w:t>Техническими инструкциями по безопасной перевозке опасных грузов по воздуху» (</w:t>
      </w:r>
      <w:r w:rsidRPr="006859F2">
        <w:rPr>
          <w:lang w:val="en-US"/>
        </w:rPr>
        <w:t>ICAO</w:t>
      </w:r>
      <w:r w:rsidRPr="006859F2">
        <w:rPr>
          <w:lang w:val="ru-RU"/>
        </w:rPr>
        <w:t xml:space="preserve">, </w:t>
      </w:r>
      <w:r w:rsidRPr="006859F2">
        <w:rPr>
          <w:lang w:val="en-US"/>
        </w:rPr>
        <w:t>Doc</w:t>
      </w:r>
      <w:r w:rsidRPr="006859F2">
        <w:rPr>
          <w:lang w:val="ru-RU"/>
        </w:rPr>
        <w:t xml:space="preserve"> 9284 </w:t>
      </w:r>
      <w:r w:rsidRPr="006859F2">
        <w:rPr>
          <w:lang w:val="en-US"/>
        </w:rPr>
        <w:t>AN</w:t>
      </w:r>
      <w:r w:rsidRPr="006859F2">
        <w:rPr>
          <w:lang w:val="ru-RU"/>
        </w:rPr>
        <w:t>/905), заявник повинен отримати в Державіаслужбі схвалення або звільнення та зазначити їх номер у запиті.</w:t>
      </w:r>
      <w:r w:rsidRPr="00283ABA">
        <w:rPr>
          <w:lang w:val="ru-RU"/>
        </w:rPr>
        <w:t xml:space="preserve"> </w:t>
      </w:r>
    </w:p>
    <w:p w:rsidR="005D6D12" w:rsidRPr="00A97107" w:rsidRDefault="005D6D12" w:rsidP="005D6D12">
      <w:pPr>
        <w:ind w:firstLine="851"/>
        <w:jc w:val="both"/>
      </w:pPr>
      <w:r w:rsidRPr="00A97107">
        <w:t xml:space="preserve">Для перевезення радіоактивних вантажів з (до) України заявник повинен отримати </w:t>
      </w:r>
      <w:r w:rsidRPr="006859F2">
        <w:t xml:space="preserve">дозвіл від Державного комітету України з ядерної та радіаційної безпеки, зазначити його номер в запиті та направити копію дозволу до Державіаслужби електронною поштою на адресу </w:t>
      </w:r>
      <w:r w:rsidRPr="006859F2">
        <w:rPr>
          <w:lang w:val="en-US"/>
        </w:rPr>
        <w:t>cds</w:t>
      </w:r>
      <w:hyperlink r:id="rId12" w:history="1">
        <w:r w:rsidRPr="006859F2">
          <w:rPr>
            <w:rStyle w:val="a3"/>
          </w:rPr>
          <w:t>@avia.gov.ua</w:t>
        </w:r>
      </w:hyperlink>
      <w:r w:rsidRPr="006859F2">
        <w:t>.</w:t>
      </w:r>
    </w:p>
    <w:p w:rsidR="005D6D12" w:rsidRPr="00A97107" w:rsidRDefault="005D6D12" w:rsidP="005D6D12">
      <w:pPr>
        <w:ind w:firstLine="851"/>
        <w:jc w:val="both"/>
      </w:pPr>
    </w:p>
    <w:p w:rsidR="005D6D12" w:rsidRDefault="005D6D12" w:rsidP="005D6D12">
      <w:pPr>
        <w:ind w:firstLine="851"/>
        <w:jc w:val="both"/>
      </w:pPr>
      <w:r w:rsidRPr="00A97107">
        <w:t xml:space="preserve">4.14. У разі перевезення товарів військового призначення та подвійного використання, у запиті додатково зазначаються: </w:t>
      </w:r>
    </w:p>
    <w:p w:rsidR="005D6D12" w:rsidRPr="00A97107" w:rsidRDefault="005D6D12" w:rsidP="005D6D12">
      <w:pPr>
        <w:ind w:firstLine="851"/>
        <w:jc w:val="both"/>
      </w:pPr>
      <w:r w:rsidRPr="00A97107">
        <w:lastRenderedPageBreak/>
        <w:t xml:space="preserve"> найменування вантажовідправника,   вантажоодержувача із зазначенням їх адрес, телефонів; </w:t>
      </w:r>
    </w:p>
    <w:p w:rsidR="005D6D12" w:rsidRDefault="005D6D12" w:rsidP="005D6D12">
      <w:pPr>
        <w:ind w:firstLine="851"/>
        <w:jc w:val="both"/>
      </w:pPr>
      <w:r w:rsidRPr="00A97107">
        <w:t xml:space="preserve"> назва, характер (у тому числі відповідно до його міжнародної класифікації за списком ООН), кількість, вид упакування та вага вантажу, реквізити контрактів на його поставку; </w:t>
      </w:r>
    </w:p>
    <w:p w:rsidR="005D6D12" w:rsidRPr="00A97107" w:rsidRDefault="005D6D12" w:rsidP="005D6D12">
      <w:pPr>
        <w:ind w:firstLine="851"/>
        <w:jc w:val="both"/>
      </w:pPr>
    </w:p>
    <w:p w:rsidR="005D6D12" w:rsidRPr="006859F2" w:rsidRDefault="005D6D12" w:rsidP="005D6D12">
      <w:pPr>
        <w:ind w:firstLine="851"/>
        <w:jc w:val="both"/>
      </w:pPr>
      <w:r w:rsidRPr="00A97107">
        <w:t xml:space="preserve"> номер та дата дозволу Держекспортконтролю, наданого експортеру/імпортеру, на право здійснення міжнародної передачі товару, </w:t>
      </w:r>
      <w:r w:rsidRPr="006859F2">
        <w:t>номер та строк дії дозволу Державіаслужби на виліт повітряного судна для перевезення товарів військового та подвійного призначення.</w:t>
      </w:r>
    </w:p>
    <w:p w:rsidR="005D6D12" w:rsidRPr="006859F2" w:rsidRDefault="005D6D12" w:rsidP="005D6D12">
      <w:pPr>
        <w:ind w:firstLine="851"/>
        <w:jc w:val="both"/>
      </w:pPr>
      <w:r w:rsidRPr="006859F2">
        <w:t xml:space="preserve"> </w:t>
      </w:r>
    </w:p>
    <w:p w:rsidR="005D6D12" w:rsidRPr="00A97107" w:rsidRDefault="005D6D12" w:rsidP="005D6D12">
      <w:pPr>
        <w:ind w:firstLine="851"/>
        <w:jc w:val="both"/>
      </w:pPr>
      <w:r w:rsidRPr="006859F2">
        <w:t>4.15. Для</w:t>
      </w:r>
      <w:r w:rsidRPr="00A97107">
        <w:t xml:space="preserve"> польотів з метою перевезення вищих посадових осіб та офіційних делегацій держав, польотів державних ПС, запит направляється дипломатичними каналами шляхом передачі ноти до ДКС МЗС України в строки, зазначені в пункті  4.2 цих Правил.</w:t>
      </w:r>
    </w:p>
    <w:p w:rsidR="005D6D12" w:rsidRPr="00A97107" w:rsidRDefault="005D6D12" w:rsidP="005D6D12">
      <w:pPr>
        <w:ind w:firstLine="851"/>
        <w:jc w:val="both"/>
      </w:pPr>
      <w:r w:rsidRPr="00A97107">
        <w:t>У разі якщо делегація має нижчий статус, запит дипломатичними каналами надсилається тільки у випадку, коли рейс виконується державним повітряним судном.</w:t>
      </w:r>
    </w:p>
    <w:p w:rsidR="005D6D12" w:rsidRPr="00A97107" w:rsidRDefault="005D6D12" w:rsidP="005D6D12">
      <w:pPr>
        <w:ind w:firstLine="851"/>
        <w:jc w:val="both"/>
      </w:pPr>
    </w:p>
    <w:p w:rsidR="005D6D12" w:rsidRPr="00A97107" w:rsidRDefault="005D6D12" w:rsidP="005D6D12">
      <w:pPr>
        <w:ind w:firstLine="851"/>
        <w:jc w:val="both"/>
      </w:pPr>
      <w:r w:rsidRPr="006859F2">
        <w:t>4.16.</w:t>
      </w:r>
      <w:r w:rsidRPr="00A97107">
        <w:t xml:space="preserve"> При плануванні виконання польотів з  главами  держав  (урядів), для встановлення режиму використання повітряного простору України та забезпечення рейсу в аеропортах призначення в запиті додатково зазначаються: </w:t>
      </w:r>
    </w:p>
    <w:p w:rsidR="005D6D12" w:rsidRPr="00A97107" w:rsidRDefault="005D6D12" w:rsidP="005D6D12">
      <w:pPr>
        <w:ind w:firstLine="851"/>
        <w:jc w:val="both"/>
      </w:pPr>
      <w:r w:rsidRPr="00A97107">
        <w:t xml:space="preserve">- прізвище  командира  ПС, його метеомінімум, кількість членів екіпажу; </w:t>
      </w:r>
    </w:p>
    <w:p w:rsidR="005D6D12" w:rsidRPr="00283ABA" w:rsidRDefault="005D6D12" w:rsidP="005D6D12">
      <w:pPr>
        <w:ind w:firstLine="851"/>
        <w:jc w:val="both"/>
        <w:rPr>
          <w:lang w:val="ru-RU"/>
        </w:rPr>
      </w:pPr>
      <w:r w:rsidRPr="00A97107">
        <w:t xml:space="preserve">- </w:t>
      </w:r>
      <w:r w:rsidRPr="00283ABA">
        <w:rPr>
          <w:lang w:val="ru-RU"/>
        </w:rPr>
        <w:t>з</w:t>
      </w:r>
      <w:r w:rsidRPr="00A97107">
        <w:t>апланований ешелон польоту при вході (виході)  у РПІ України</w:t>
      </w:r>
      <w:r w:rsidRPr="00283ABA">
        <w:rPr>
          <w:lang w:val="ru-RU"/>
        </w:rPr>
        <w:t>;</w:t>
      </w:r>
    </w:p>
    <w:p w:rsidR="005D6D12" w:rsidRPr="00A97107" w:rsidRDefault="005D6D12" w:rsidP="005D6D12">
      <w:pPr>
        <w:ind w:firstLine="851"/>
        <w:jc w:val="both"/>
      </w:pPr>
      <w:r w:rsidRPr="00A97107">
        <w:t xml:space="preserve">- крейсерська швидкість, висота і час прольоту пунктів обов'язкових повідомлень; </w:t>
      </w:r>
    </w:p>
    <w:p w:rsidR="005D6D12" w:rsidRPr="00A97107" w:rsidRDefault="005D6D12" w:rsidP="005D6D12">
      <w:pPr>
        <w:ind w:firstLine="851"/>
        <w:jc w:val="both"/>
      </w:pPr>
      <w:r w:rsidRPr="00A97107">
        <w:t xml:space="preserve">- запасні аеродроми; </w:t>
      </w:r>
    </w:p>
    <w:p w:rsidR="005D6D12" w:rsidRPr="00A97107" w:rsidRDefault="005D6D12" w:rsidP="005D6D12">
      <w:pPr>
        <w:ind w:firstLine="851"/>
        <w:jc w:val="both"/>
      </w:pPr>
      <w:r w:rsidRPr="00A97107">
        <w:t>- кількість пасажирів.</w:t>
      </w:r>
    </w:p>
    <w:p w:rsidR="005D6D12" w:rsidRPr="00A97107" w:rsidRDefault="005D6D12" w:rsidP="005D6D12">
      <w:pPr>
        <w:ind w:firstLine="851"/>
        <w:jc w:val="both"/>
      </w:pPr>
      <w:r w:rsidRPr="00A97107">
        <w:t xml:space="preserve"> </w:t>
      </w:r>
    </w:p>
    <w:p w:rsidR="005D6D12" w:rsidRDefault="005D6D12" w:rsidP="005D6D12">
      <w:pPr>
        <w:ind w:firstLine="851"/>
        <w:jc w:val="both"/>
      </w:pPr>
      <w:r w:rsidRPr="00174DD0">
        <w:t>4.17. ДКС</w:t>
      </w:r>
      <w:r w:rsidRPr="00A97107">
        <w:t xml:space="preserve"> МЗС України після розгляду запиту направляє на електронну пошту </w:t>
      </w:r>
      <w:hyperlink r:id="rId13" w:history="1">
        <w:r w:rsidRPr="00A97107">
          <w:rPr>
            <w:rStyle w:val="a3"/>
          </w:rPr>
          <w:t>ckp.intl@avia.gov.ua</w:t>
        </w:r>
      </w:hyperlink>
      <w:r w:rsidRPr="00A97107">
        <w:t xml:space="preserve"> Державіаслужби копію ноти із супровідним листом за  підписом відповідальної особи. Якщо рейс планується з посадкою на аеродром (аеропорт), що не належить до сфери управління Державіаслужби, нота надсилається до міністерства, іншого органу центральної виконавчої влади за належністю аеродрому.</w:t>
      </w:r>
    </w:p>
    <w:p w:rsidR="005D6D12" w:rsidRPr="00A97107" w:rsidRDefault="005D6D12" w:rsidP="005D6D12">
      <w:pPr>
        <w:ind w:firstLine="851"/>
        <w:jc w:val="both"/>
      </w:pPr>
      <w:r w:rsidRPr="00A97107">
        <w:t xml:space="preserve">  Крім того, для отримання дозволу на посадки державних  повітряних  суден в аеропортах України ДКС МЗС України надсилає запит до ВКК ПП ГКЦ ООШ.</w:t>
      </w:r>
    </w:p>
    <w:p w:rsidR="005D6D12" w:rsidRPr="00A97107" w:rsidRDefault="005D6D12" w:rsidP="005D6D12">
      <w:pPr>
        <w:ind w:firstLine="851"/>
        <w:jc w:val="both"/>
      </w:pPr>
    </w:p>
    <w:p w:rsidR="005D6D12" w:rsidRPr="00174DD0" w:rsidRDefault="005D6D12" w:rsidP="005D6D12">
      <w:pPr>
        <w:ind w:firstLine="851"/>
        <w:jc w:val="both"/>
      </w:pPr>
      <w:r w:rsidRPr="00A97107">
        <w:t xml:space="preserve"> </w:t>
      </w:r>
      <w:r w:rsidRPr="00174DD0">
        <w:t xml:space="preserve">4.18. Державіаслужба після аналізу отриманої ноти із супровідним листом запиту на виконання нерегулярного польоту надсилає електронною поштою дозвіл ДКС МЗС України, Украероцентр, заявнику та аеропортам запланованої посадки каналами зв'язку </w:t>
      </w:r>
      <w:r w:rsidR="00B242EC">
        <w:t>АFTN</w:t>
      </w:r>
      <w:r w:rsidRPr="00174DD0">
        <w:t xml:space="preserve">. </w:t>
      </w:r>
    </w:p>
    <w:p w:rsidR="005D6D12" w:rsidRPr="00174DD0" w:rsidRDefault="005D6D12" w:rsidP="005D6D12">
      <w:pPr>
        <w:ind w:firstLine="851"/>
        <w:jc w:val="both"/>
      </w:pPr>
    </w:p>
    <w:p w:rsidR="005D6D12" w:rsidRPr="00A97107" w:rsidRDefault="005D6D12" w:rsidP="005D6D12">
      <w:pPr>
        <w:ind w:firstLine="851"/>
        <w:jc w:val="both"/>
      </w:pPr>
      <w:r w:rsidRPr="00174DD0">
        <w:lastRenderedPageBreak/>
        <w:t xml:space="preserve"> 4.19. Украероцентр</w:t>
      </w:r>
      <w:r w:rsidRPr="00A97107">
        <w:t xml:space="preserve">, отримавши дозвіл Державіаслужби на виконання нерегулярного міжнародного польоту іноземним  експлуатантом, інформує органи ОПР, що здійснюють диспетчерське обслуговування повітряного руху та  війська ПСЗС України. </w:t>
      </w:r>
    </w:p>
    <w:p w:rsidR="005D6D12" w:rsidRPr="00A97107" w:rsidRDefault="005D6D12" w:rsidP="005D6D12">
      <w:pPr>
        <w:ind w:firstLine="851"/>
        <w:jc w:val="both"/>
      </w:pPr>
    </w:p>
    <w:p w:rsidR="005D6D12" w:rsidRPr="00174DD0" w:rsidRDefault="005D6D12" w:rsidP="005D6D12">
      <w:pPr>
        <w:ind w:firstLine="851"/>
        <w:jc w:val="both"/>
      </w:pPr>
      <w:r w:rsidRPr="00174DD0">
        <w:t>4.20.  Строк дії виданого експлуатанту дозволу на виконання польоту не перевищує 24 години від часу запланованого вильоту. Номер отриманого  дозволу   зазначається в полі № 18 FPL.</w:t>
      </w:r>
    </w:p>
    <w:p w:rsidR="005D6D12" w:rsidRPr="00A97107" w:rsidRDefault="005D6D12" w:rsidP="005D6D12">
      <w:pPr>
        <w:ind w:firstLine="851"/>
        <w:jc w:val="both"/>
      </w:pPr>
      <w:r w:rsidRPr="00174DD0">
        <w:t xml:space="preserve">У разі перенесення рейсу на наступну добу заявник зобов‘язаний своєчасно надіслати до Державіаслужби України повідомлення про внесення змін до отриманого дозволу за формою, наведеною у Додатку </w:t>
      </w:r>
      <w:r w:rsidRPr="00174DD0">
        <w:rPr>
          <w:color w:val="FF0000"/>
        </w:rPr>
        <w:t>6</w:t>
      </w:r>
      <w:r w:rsidRPr="00174DD0">
        <w:t xml:space="preserve"> до цих Авіаційних правил.</w:t>
      </w:r>
    </w:p>
    <w:p w:rsidR="005D6D12" w:rsidRDefault="005D6D12" w:rsidP="005D6D12">
      <w:pPr>
        <w:ind w:firstLine="851"/>
        <w:jc w:val="both"/>
      </w:pPr>
    </w:p>
    <w:p w:rsidR="005D6D12" w:rsidRPr="00174DD0" w:rsidRDefault="005D6D12" w:rsidP="005D6D12">
      <w:pPr>
        <w:ind w:firstLine="851"/>
        <w:jc w:val="both"/>
      </w:pPr>
      <w:r w:rsidRPr="00174DD0">
        <w:t xml:space="preserve">4.21. Перша посадка ПС іноземних держав, які прибувають до України, можлива тільки в аеропорти, які мають статус міжнародних.  </w:t>
      </w:r>
    </w:p>
    <w:p w:rsidR="005D6D12" w:rsidRPr="00174DD0" w:rsidRDefault="005D6D12" w:rsidP="005D6D12">
      <w:pPr>
        <w:ind w:firstLine="851"/>
        <w:jc w:val="both"/>
      </w:pPr>
    </w:p>
    <w:p w:rsidR="005D6D12" w:rsidRPr="00174DD0" w:rsidRDefault="005D6D12" w:rsidP="005D6D12">
      <w:pPr>
        <w:ind w:firstLine="851"/>
        <w:jc w:val="both"/>
      </w:pPr>
      <w:r w:rsidRPr="00174DD0">
        <w:t>4.22. У разі планування польоту в аеропорти України, які не мають  статусу міжнародних, та в зворотному напрямку, експлуатант зобов'язаний виконати посадку в одному з міжнародних аеропортів, для проходження митного та прикордонного контролю, та виконати подальшій політ в повітряному просторі України.</w:t>
      </w:r>
    </w:p>
    <w:p w:rsidR="005D6D12" w:rsidRPr="00174DD0" w:rsidRDefault="005D6D12" w:rsidP="005D6D12">
      <w:pPr>
        <w:ind w:firstLine="851"/>
        <w:jc w:val="both"/>
      </w:pPr>
    </w:p>
    <w:p w:rsidR="005D6D12" w:rsidRPr="00A97107" w:rsidRDefault="005D6D12" w:rsidP="005D6D12">
      <w:pPr>
        <w:ind w:firstLine="851"/>
        <w:jc w:val="both"/>
      </w:pPr>
      <w:r w:rsidRPr="00174DD0">
        <w:t>4.23. Для виконання  перегонки ПС із заводу-виготовлювача</w:t>
      </w:r>
      <w:r w:rsidRPr="00A97107">
        <w:t xml:space="preserve">  України  чи ПС, придбаного в іншого  українського власника під позивними імпортера, заявнику додатково до запиту необхідно надати до Державіаслужбі копії </w:t>
      </w:r>
      <w:r w:rsidRPr="00174DD0">
        <w:t>наступних документів:</w:t>
      </w:r>
      <w:r w:rsidRPr="00A97107">
        <w:t xml:space="preserve">  </w:t>
      </w:r>
    </w:p>
    <w:p w:rsidR="005D6D12" w:rsidRPr="00A97107" w:rsidRDefault="005D6D12" w:rsidP="005D6D12">
      <w:pPr>
        <w:ind w:firstLine="851"/>
        <w:jc w:val="both"/>
      </w:pPr>
      <w:r w:rsidRPr="00A97107">
        <w:t xml:space="preserve">  а)  реєстраційне посвідчення (від країни - імпортера);</w:t>
      </w:r>
    </w:p>
    <w:p w:rsidR="005D6D12" w:rsidRPr="00A97107" w:rsidRDefault="005D6D12" w:rsidP="005D6D12">
      <w:pPr>
        <w:ind w:firstLine="851"/>
        <w:jc w:val="both"/>
      </w:pPr>
      <w:r w:rsidRPr="00A97107">
        <w:t xml:space="preserve">  б) сертифікат льотної придатності цивільних  ПС (від країни-імпортера);</w:t>
      </w:r>
    </w:p>
    <w:p w:rsidR="005D6D12" w:rsidRPr="00A97107" w:rsidRDefault="005D6D12" w:rsidP="005D6D12">
      <w:pPr>
        <w:ind w:firstLine="851"/>
        <w:jc w:val="both"/>
      </w:pPr>
      <w:r w:rsidRPr="00A97107">
        <w:t xml:space="preserve">  в) сертифікат експлуатанта (від країни – імпортера, за винятком приватних літаків); </w:t>
      </w:r>
    </w:p>
    <w:p w:rsidR="005D6D12" w:rsidRPr="00A97107" w:rsidRDefault="005D6D12" w:rsidP="005D6D12">
      <w:pPr>
        <w:ind w:firstLine="851"/>
        <w:jc w:val="both"/>
      </w:pPr>
      <w:r w:rsidRPr="00A97107">
        <w:t xml:space="preserve"> </w:t>
      </w:r>
      <w:r>
        <w:t xml:space="preserve"> </w:t>
      </w:r>
      <w:r w:rsidRPr="00A97107">
        <w:t>г) страхові поліси обов‘язкових видів страхування ПС,  екіпажу, третіх осіб (від країни - імпортера);</w:t>
      </w:r>
    </w:p>
    <w:p w:rsidR="005D6D12" w:rsidRPr="00A97107" w:rsidRDefault="005D6D12" w:rsidP="005D6D12">
      <w:pPr>
        <w:ind w:firstLine="851"/>
        <w:jc w:val="both"/>
      </w:pPr>
      <w:r w:rsidRPr="00A97107">
        <w:t xml:space="preserve">  д) Свідоцтво про виключення ПС з реєстру цивільних ПС України. </w:t>
      </w:r>
    </w:p>
    <w:p w:rsidR="005D6D12" w:rsidRPr="00A97107" w:rsidRDefault="005D6D12" w:rsidP="005D6D12">
      <w:pPr>
        <w:ind w:firstLine="851"/>
        <w:jc w:val="both"/>
      </w:pPr>
      <w:r w:rsidRPr="00A97107">
        <w:t xml:space="preserve">  При виконанні польоту українським екіпажем у нього повинні бути діючі льотні книжки членів екіпажу. </w:t>
      </w:r>
    </w:p>
    <w:p w:rsidR="005D6D12" w:rsidRPr="00A97107" w:rsidRDefault="005D6D12" w:rsidP="005D6D12">
      <w:pPr>
        <w:ind w:firstLine="851"/>
        <w:jc w:val="both"/>
      </w:pPr>
    </w:p>
    <w:p w:rsidR="005D6D12" w:rsidRDefault="005D6D12" w:rsidP="005D6D12">
      <w:pPr>
        <w:ind w:firstLine="851"/>
        <w:jc w:val="both"/>
        <w:rPr>
          <w:ins w:id="83" w:author="SVT" w:date="2017-09-15T06:26:00Z"/>
        </w:rPr>
      </w:pPr>
      <w:r w:rsidRPr="00174DD0">
        <w:t>4.24. Заявки</w:t>
      </w:r>
      <w:r w:rsidRPr="00A97107">
        <w:t xml:space="preserve">, що оформлені з порушеннями необхідних вимог, після розгляду повертаються заявнику з пропозицією усунути недоліки. </w:t>
      </w:r>
    </w:p>
    <w:p w:rsidR="004F14E6" w:rsidRPr="00A97107" w:rsidRDefault="004F14E6" w:rsidP="005D6D12">
      <w:pPr>
        <w:ind w:firstLine="851"/>
        <w:jc w:val="both"/>
      </w:pPr>
    </w:p>
    <w:p w:rsidR="005D6D12" w:rsidRDefault="005D6D12" w:rsidP="005D6D12">
      <w:pPr>
        <w:ind w:firstLine="851"/>
      </w:pPr>
    </w:p>
    <w:p w:rsidR="005D6D12" w:rsidRPr="00A97107" w:rsidRDefault="005D6D12" w:rsidP="005D6D12">
      <w:pPr>
        <w:ind w:firstLine="851"/>
      </w:pPr>
    </w:p>
    <w:p w:rsidR="005D6D12" w:rsidRPr="00283ABA" w:rsidRDefault="005D6D12" w:rsidP="005D6D12">
      <w:pPr>
        <w:ind w:firstLine="851"/>
        <w:rPr>
          <w:b/>
        </w:rPr>
      </w:pPr>
      <w:r w:rsidRPr="00283ABA">
        <w:rPr>
          <w:b/>
          <w:bCs/>
          <w:lang w:val="en-US"/>
        </w:rPr>
        <w:t>V</w:t>
      </w:r>
      <w:r w:rsidRPr="00283ABA">
        <w:rPr>
          <w:b/>
        </w:rPr>
        <w:t>. Порядок отримання іноземним експлуатантам дозволів на виконання міжнародних регулярних транзитних польотів без посадки і з технічною посадкою в аеропортах України</w:t>
      </w:r>
    </w:p>
    <w:p w:rsidR="005D6D12" w:rsidRPr="00A97107" w:rsidRDefault="005D6D12" w:rsidP="005D6D12">
      <w:pPr>
        <w:ind w:firstLine="851"/>
      </w:pPr>
    </w:p>
    <w:p w:rsidR="005D6D12" w:rsidRPr="00A97107" w:rsidRDefault="005D6D12" w:rsidP="005D6D12">
      <w:pPr>
        <w:ind w:firstLine="851"/>
        <w:jc w:val="both"/>
      </w:pPr>
      <w:r w:rsidRPr="00A97107">
        <w:t xml:space="preserve">5.1. Для  виконання  регулярних міжнародних транзитних польотів через повітряний простір України або через міжнародний повітряний простір, що перебуває під відповідальністю України, експлуатант повинен направити RPL або FPL для кожного конкретного рейсу відповідно до правил та </w:t>
      </w:r>
      <w:r w:rsidR="00EB7698">
        <w:t xml:space="preserve">процедур, що публікуються в </w:t>
      </w:r>
      <w:r w:rsidR="00EB7698">
        <w:rPr>
          <w:lang w:val="en-US"/>
        </w:rPr>
        <w:t>AIP</w:t>
      </w:r>
      <w:r w:rsidRPr="00A97107">
        <w:t xml:space="preserve"> України.</w:t>
      </w:r>
    </w:p>
    <w:p w:rsidR="005D6D12" w:rsidRPr="00A97107" w:rsidRDefault="005D6D12" w:rsidP="005D6D12">
      <w:pPr>
        <w:ind w:firstLine="851"/>
        <w:jc w:val="both"/>
      </w:pPr>
    </w:p>
    <w:p w:rsidR="005D6D12" w:rsidRPr="00A97107" w:rsidRDefault="005D6D12" w:rsidP="005D6D12">
      <w:pPr>
        <w:ind w:firstLine="851"/>
        <w:jc w:val="both"/>
      </w:pPr>
      <w:r w:rsidRPr="00A97107">
        <w:t xml:space="preserve">5.2. У разі використання альтернативного маршруту на регулярний політ експлуатант повинен надати </w:t>
      </w:r>
      <w:r w:rsidR="00EB7698" w:rsidRPr="00A97107">
        <w:t xml:space="preserve">FPL </w:t>
      </w:r>
      <w:r w:rsidRPr="00A97107">
        <w:t xml:space="preserve">до IFPS  </w:t>
      </w:r>
      <w:r w:rsidR="00EB7698" w:rsidRPr="00A97107">
        <w:t>Є</w:t>
      </w:r>
      <w:r w:rsidR="00EB7698">
        <w:t>ВРОКОНТРОЛЮ</w:t>
      </w:r>
      <w:r w:rsidRPr="00A97107">
        <w:t xml:space="preserve"> не пізніше ніж за 1 годину до розрахункового часу прибирання колодок. </w:t>
      </w:r>
    </w:p>
    <w:p w:rsidR="005D6D12" w:rsidRPr="00A97107" w:rsidRDefault="005D6D12" w:rsidP="005D6D12">
      <w:pPr>
        <w:ind w:firstLine="851"/>
        <w:jc w:val="both"/>
      </w:pPr>
    </w:p>
    <w:p w:rsidR="005D6D12" w:rsidRPr="00A97107" w:rsidRDefault="005D6D12" w:rsidP="005D6D12">
      <w:pPr>
        <w:ind w:firstLine="851"/>
        <w:jc w:val="both"/>
      </w:pPr>
      <w:r w:rsidRPr="00A97107">
        <w:t xml:space="preserve">5.3. Експлуатант може виконувати транзитні регулярні польоти в повітряному просторі України або в повітряному просторі, відповідальність за обслуговування повітряного  руху в якому несе Україна, лише після підтвердження IFPS </w:t>
      </w:r>
      <w:r w:rsidR="00EB7698" w:rsidRPr="00B5792F">
        <w:t>ЄВРОКОНТРО</w:t>
      </w:r>
      <w:r w:rsidR="00EB7698">
        <w:t>ЛЮ</w:t>
      </w:r>
      <w:r w:rsidR="00EB7698" w:rsidRPr="00A97107">
        <w:t xml:space="preserve"> </w:t>
      </w:r>
      <w:r w:rsidRPr="00A97107">
        <w:t>про отримання RPL та успішну обробку RPL (або FPL для кожного конкретного рейсу) та відсутність заборон.</w:t>
      </w:r>
    </w:p>
    <w:p w:rsidR="005D6D12" w:rsidRPr="00A97107" w:rsidRDefault="005D6D12" w:rsidP="005D6D12">
      <w:pPr>
        <w:ind w:firstLine="851"/>
        <w:jc w:val="both"/>
      </w:pPr>
    </w:p>
    <w:p w:rsidR="005D6D12" w:rsidRPr="00A97107" w:rsidRDefault="005D6D12" w:rsidP="005D6D12">
      <w:pPr>
        <w:ind w:firstLine="851"/>
        <w:jc w:val="both"/>
      </w:pPr>
      <w:r w:rsidRPr="00A97107">
        <w:t>5.4. Отримання дозволу на виконання транзитних регулярних польотів з технічною посадкою в аеропорту України здійснюється відповідно до вимог розділу 2 цих Авіаційних правил.</w:t>
      </w:r>
    </w:p>
    <w:p w:rsidR="005D6D12" w:rsidRDefault="005D6D12" w:rsidP="005D6D12">
      <w:pPr>
        <w:ind w:firstLine="851"/>
      </w:pPr>
    </w:p>
    <w:p w:rsidR="005D6D12" w:rsidRPr="00A97107" w:rsidRDefault="005D6D12" w:rsidP="005D6D12">
      <w:pPr>
        <w:ind w:firstLine="851"/>
      </w:pPr>
    </w:p>
    <w:p w:rsidR="005D6D12" w:rsidRPr="00283ABA" w:rsidRDefault="005D6D12" w:rsidP="005D6D12">
      <w:pPr>
        <w:ind w:firstLine="851"/>
        <w:rPr>
          <w:b/>
        </w:rPr>
      </w:pPr>
      <w:r w:rsidRPr="00283ABA">
        <w:rPr>
          <w:b/>
          <w:lang w:val="en-US"/>
        </w:rPr>
        <w:t>VI</w:t>
      </w:r>
      <w:r w:rsidRPr="00283ABA">
        <w:rPr>
          <w:b/>
        </w:rPr>
        <w:t>. Порядок отримання іноземним експлуатантам дозволу на виконання міжнародних нерегулярних транзитних польотів без посадки і з технічною посадкою в аеропортах України</w:t>
      </w:r>
    </w:p>
    <w:p w:rsidR="005D6D12" w:rsidRPr="00283ABA" w:rsidRDefault="005D6D12" w:rsidP="005D6D12">
      <w:pPr>
        <w:ind w:firstLine="851"/>
        <w:rPr>
          <w:b/>
        </w:rPr>
      </w:pPr>
    </w:p>
    <w:p w:rsidR="005D6D12" w:rsidRPr="00A97107" w:rsidRDefault="005D6D12" w:rsidP="005D6D12">
      <w:pPr>
        <w:ind w:firstLine="851"/>
        <w:jc w:val="both"/>
      </w:pPr>
      <w:r w:rsidRPr="00A97107">
        <w:t>6.1. Виконання  нерегулярних міжнародних польотів цивільними ПС, що прямують транзитом через повітряний простір України або міжнародний повітряний простір, що перебуває під відповідальністю України, здійснюється  на підставі FPL наданого відповідно до правил та процедур, що публікуються в  АІП України.</w:t>
      </w:r>
    </w:p>
    <w:p w:rsidR="005D6D12" w:rsidRPr="00A97107" w:rsidRDefault="005D6D12" w:rsidP="005D6D12">
      <w:pPr>
        <w:ind w:firstLine="851"/>
        <w:jc w:val="both"/>
      </w:pPr>
    </w:p>
    <w:p w:rsidR="005D6D12" w:rsidRPr="00A97107" w:rsidRDefault="005D6D12" w:rsidP="005D6D12">
      <w:pPr>
        <w:ind w:firstLine="851"/>
        <w:jc w:val="both"/>
      </w:pPr>
      <w:r w:rsidRPr="00A97107">
        <w:t>6.2. Для виконання транзитного польоту державним ПС запит надсилається до  ВКК ПП ГКЦ ООШ шляхом передачі ноти до ДКС МЗС України.</w:t>
      </w:r>
    </w:p>
    <w:p w:rsidR="005D6D12" w:rsidRPr="00A97107" w:rsidRDefault="005D6D12" w:rsidP="005D6D12">
      <w:pPr>
        <w:ind w:firstLine="851"/>
        <w:jc w:val="both"/>
      </w:pPr>
    </w:p>
    <w:p w:rsidR="005D6D12" w:rsidRPr="00A97107" w:rsidRDefault="005D6D12" w:rsidP="005D6D12">
      <w:pPr>
        <w:ind w:firstLine="851"/>
        <w:jc w:val="both"/>
      </w:pPr>
      <w:r w:rsidRPr="00A97107">
        <w:t xml:space="preserve">6.3. Якщо перевезення </w:t>
      </w:r>
      <w:r w:rsidRPr="00174DD0">
        <w:t>товарів військового призначення та подвійного використання транзитом виконується цивільним ПС</w:t>
      </w:r>
      <w:r w:rsidRPr="00A97107">
        <w:t>, заявник у встановленому порядку подає до органів ОПР план польоту не пізніше ніж за три години від запланованого часу вильоту ПС з аеропорту відправлення. У разі, якщо таке перевезення виконується державним ПС, то запит надсилається до  ВКК ПП ГКЦ ООШ шляхом передачі ноти до ДКС МЗС України.</w:t>
      </w:r>
    </w:p>
    <w:p w:rsidR="005D6D12" w:rsidRPr="00A97107" w:rsidRDefault="005D6D12" w:rsidP="005D6D12">
      <w:pPr>
        <w:ind w:firstLine="851"/>
        <w:jc w:val="both"/>
      </w:pPr>
    </w:p>
    <w:p w:rsidR="005D6D12" w:rsidRPr="00A97107" w:rsidRDefault="005D6D12" w:rsidP="005D6D12">
      <w:pPr>
        <w:ind w:firstLine="851"/>
        <w:jc w:val="both"/>
      </w:pPr>
      <w:r w:rsidRPr="00A97107">
        <w:t xml:space="preserve">6.4. Запит на виконання польоту з перевезення небезпечних вантажів цивільним ПС транзитом надсилається до Державіаслужби шляхом передачі </w:t>
      </w:r>
      <w:r w:rsidRPr="00A97107">
        <w:lastRenderedPageBreak/>
        <w:t>ноти до ДКС МЗС України не пізніше ніж за п'ять робочих днів до запланованої дати вильоту. У разі, коли таке перевезення виконує державне ПС, то запит надсилається до ВКК ПП ГКЦ ООШ шляхом передачі ноти до ДКС МЗС України.</w:t>
      </w:r>
    </w:p>
    <w:p w:rsidR="005D6D12" w:rsidRPr="00A97107" w:rsidRDefault="005D6D12" w:rsidP="005D6D12">
      <w:pPr>
        <w:ind w:firstLine="851"/>
        <w:jc w:val="both"/>
      </w:pPr>
      <w:r w:rsidRPr="00A97107">
        <w:t xml:space="preserve">При цьому в запиті зазначаються додатково: </w:t>
      </w:r>
    </w:p>
    <w:p w:rsidR="005D6D12" w:rsidRPr="00A97107" w:rsidRDefault="005D6D12" w:rsidP="005D6D12">
      <w:pPr>
        <w:ind w:firstLine="851"/>
        <w:jc w:val="both"/>
      </w:pPr>
      <w:r w:rsidRPr="00283ABA">
        <w:rPr>
          <w:lang w:val="ru-RU"/>
        </w:rPr>
        <w:t xml:space="preserve">- </w:t>
      </w:r>
      <w:r w:rsidRPr="00A97107">
        <w:t xml:space="preserve">найменування вантажовідправника, вантажоодержувача із зазначенням їх адрес, телефонів; </w:t>
      </w:r>
    </w:p>
    <w:p w:rsidR="005D6D12" w:rsidRPr="00A97107" w:rsidRDefault="005D6D12" w:rsidP="005D6D12">
      <w:pPr>
        <w:ind w:firstLine="851"/>
        <w:jc w:val="both"/>
      </w:pPr>
      <w:r w:rsidRPr="00283ABA">
        <w:rPr>
          <w:lang w:val="ru-RU"/>
        </w:rPr>
        <w:t xml:space="preserve">- </w:t>
      </w:r>
      <w:r w:rsidRPr="00A97107">
        <w:t>інформація про вантаж: назва, характер (у тому числі відповідно до його міжнародної класифікації за списком ООН), кількість, вид упакування та вага вантажу.</w:t>
      </w:r>
    </w:p>
    <w:p w:rsidR="005D6D12" w:rsidRPr="00283ABA" w:rsidRDefault="005D6D12" w:rsidP="005D6D12">
      <w:pPr>
        <w:ind w:firstLine="851"/>
        <w:jc w:val="both"/>
        <w:rPr>
          <w:color w:val="FF0000"/>
        </w:rPr>
      </w:pPr>
    </w:p>
    <w:p w:rsidR="005D6D12" w:rsidRPr="00A97107" w:rsidRDefault="005D6D12" w:rsidP="005D6D12">
      <w:pPr>
        <w:ind w:firstLine="851"/>
        <w:jc w:val="both"/>
      </w:pPr>
      <w:r w:rsidRPr="00A97107">
        <w:t xml:space="preserve">6.5. У разі потреби виконання транзитних польотів через повітряний простір України  з технічною посадкою в аеропорту України з перевезення ядерних матеріалів, спеціальних неядерних матеріалів, радіоактивних джерел іонізуючого випромінювання, ізотопної продукції та радіоактивних відходів радіоактивних матеріалів вантажовідправник повинен повідомити про це </w:t>
      </w:r>
      <w:r w:rsidRPr="00174DD0">
        <w:t>Державний комітет України з ядерної та радіаційної безпеки в строк не менше ніж 7 діб до запланованої дати початку перевезення.</w:t>
      </w:r>
    </w:p>
    <w:p w:rsidR="005D6D12" w:rsidRPr="00A97107" w:rsidRDefault="005D6D12" w:rsidP="005D6D12">
      <w:pPr>
        <w:ind w:firstLine="851"/>
        <w:jc w:val="both"/>
      </w:pPr>
      <w:r w:rsidRPr="00A97107">
        <w:t xml:space="preserve">Інформацію про надане  повідомлення  зазначають у пункті 18 FPL.   </w:t>
      </w:r>
    </w:p>
    <w:p w:rsidR="005D6D12" w:rsidRPr="00A97107" w:rsidRDefault="005D6D12" w:rsidP="005D6D12">
      <w:pPr>
        <w:ind w:firstLine="851"/>
        <w:jc w:val="both"/>
      </w:pPr>
      <w:r w:rsidRPr="00A97107">
        <w:t xml:space="preserve">В разі виконання транзитних польотів через повітряний простір України з вантажем радіоактивних матеріалів на борту ПС без посадки в аеропорту України, </w:t>
      </w:r>
      <w:r w:rsidRPr="00174DD0">
        <w:t>повідомляти Державний комітет</w:t>
      </w:r>
      <w:r w:rsidRPr="00A97107">
        <w:t xml:space="preserve"> України з ядерної та радіаційної безпеки не потрібно.</w:t>
      </w:r>
    </w:p>
    <w:p w:rsidR="005D6D12" w:rsidRPr="00A97107" w:rsidRDefault="005D6D12" w:rsidP="005D6D12">
      <w:pPr>
        <w:ind w:firstLine="851"/>
        <w:jc w:val="both"/>
      </w:pPr>
    </w:p>
    <w:p w:rsidR="005D6D12" w:rsidRPr="00A97107" w:rsidRDefault="005D6D12" w:rsidP="005D6D12">
      <w:pPr>
        <w:ind w:firstLine="851"/>
        <w:jc w:val="both"/>
      </w:pPr>
      <w:r w:rsidRPr="00A97107">
        <w:t xml:space="preserve"> 6.6. Для виконання транзитного польоту іноземним ПС, пов‘язаного з перевезенням голови держав, парламентів, урядів, міністрів закордонних справ та міністрів оборони заявник надсилає запит до Державіаслужби України шляхом передачі ноти до ДКС МЗС України не пізніше ніж за 5 робочих днів до початку запланованого польоту за формою, наведена у </w:t>
      </w:r>
      <w:r w:rsidRPr="00283ABA">
        <w:rPr>
          <w:color w:val="FF0000"/>
        </w:rPr>
        <w:t xml:space="preserve">Додатку </w:t>
      </w:r>
      <w:r w:rsidRPr="00174DD0">
        <w:rPr>
          <w:color w:val="FF0000"/>
        </w:rPr>
        <w:t>8</w:t>
      </w:r>
      <w:r w:rsidRPr="00174DD0">
        <w:t xml:space="preserve"> до цих Авіаційних правил.</w:t>
      </w:r>
    </w:p>
    <w:p w:rsidR="005D6D12" w:rsidRDefault="005D6D12" w:rsidP="005D6D12">
      <w:pPr>
        <w:ind w:firstLine="851"/>
        <w:jc w:val="both"/>
      </w:pPr>
    </w:p>
    <w:p w:rsidR="005D6D12" w:rsidRDefault="005D6D12" w:rsidP="005D6D12">
      <w:pPr>
        <w:ind w:firstLine="851"/>
        <w:jc w:val="both"/>
      </w:pPr>
      <w:r w:rsidRPr="00A97107">
        <w:t xml:space="preserve">6.7. ДКС МЗС України після розгляду запиту направляє на електронну адресу </w:t>
      </w:r>
      <w:hyperlink r:id="rId14" w:history="1">
        <w:r w:rsidRPr="00A97107">
          <w:rPr>
            <w:rStyle w:val="a3"/>
          </w:rPr>
          <w:t>ckp.intl@avia.gov.ua</w:t>
        </w:r>
      </w:hyperlink>
      <w:r w:rsidRPr="00A97107">
        <w:t xml:space="preserve"> Державіаслужби лист та копію відповідної ноти. Якщо рейс планується з посадкою на аеродром, що не належить до сфери управління Державіаслужби, нота надсилається до міністерства, іншого органу центральної виконавчої влади за належністю аеродрому.</w:t>
      </w:r>
    </w:p>
    <w:p w:rsidR="005D6D12" w:rsidRPr="00A97107" w:rsidRDefault="005D6D12" w:rsidP="005D6D12">
      <w:pPr>
        <w:ind w:firstLine="851"/>
        <w:jc w:val="both"/>
      </w:pPr>
      <w:r w:rsidRPr="00A97107">
        <w:t xml:space="preserve"> Крім того, для отримання дозволу на транзитні перельоти та посадки державних  ПС в аеропортах України МЗС України надсилає запит до ВКК ПП ГКЦ ООШ України.</w:t>
      </w:r>
    </w:p>
    <w:p w:rsidR="005D6D12" w:rsidRPr="00A97107" w:rsidRDefault="005D6D12" w:rsidP="005D6D12">
      <w:pPr>
        <w:ind w:firstLine="851"/>
        <w:jc w:val="both"/>
      </w:pPr>
    </w:p>
    <w:p w:rsidR="005D6D12" w:rsidRPr="00A97107" w:rsidRDefault="005D6D12" w:rsidP="005D6D12">
      <w:pPr>
        <w:ind w:firstLine="851"/>
        <w:jc w:val="both"/>
      </w:pPr>
      <w:r w:rsidRPr="00A97107">
        <w:t xml:space="preserve">6.8. Державіаслужба після аналізу запиту на виконання нерегулярного транзитного польоту надсилає електронною поштою та каналами зв'язку </w:t>
      </w:r>
      <w:r w:rsidR="00B242EC">
        <w:t>АFTN</w:t>
      </w:r>
      <w:r w:rsidRPr="00A97107">
        <w:t xml:space="preserve"> дозвіл до ДКС МЗС України, Украероцентру</w:t>
      </w:r>
      <w:r w:rsidRPr="00174DD0">
        <w:t>, а також заявнику та до аеропортів запланованої посадки.</w:t>
      </w:r>
      <w:r w:rsidRPr="00A97107">
        <w:t xml:space="preserve"> </w:t>
      </w:r>
    </w:p>
    <w:p w:rsidR="005D6D12" w:rsidRPr="00A97107" w:rsidRDefault="005D6D12" w:rsidP="005D6D12">
      <w:pPr>
        <w:ind w:firstLine="851"/>
        <w:jc w:val="both"/>
      </w:pPr>
    </w:p>
    <w:p w:rsidR="005D6D12" w:rsidRPr="00A97107" w:rsidRDefault="005D6D12" w:rsidP="005D6D12">
      <w:pPr>
        <w:ind w:firstLine="851"/>
        <w:jc w:val="both"/>
      </w:pPr>
      <w:r w:rsidRPr="00A97107">
        <w:lastRenderedPageBreak/>
        <w:t xml:space="preserve">6.9. Украероцентр,  отримавши дозвіл Державіаслужби на виконання нерегулярного транзитного міжнародного польоту іноземним  експлуатантом,   інформує органи ОПР, що здійснюють диспетчерське обслуговування повітряного руху  та </w:t>
      </w:r>
      <w:r w:rsidR="00A95FFB">
        <w:t>органи управління</w:t>
      </w:r>
      <w:r w:rsidRPr="00A97107">
        <w:t xml:space="preserve"> ПС</w:t>
      </w:r>
      <w:r w:rsidR="00A95FFB">
        <w:t xml:space="preserve"> </w:t>
      </w:r>
      <w:r w:rsidRPr="00A97107">
        <w:t>ЗС</w:t>
      </w:r>
      <w:r w:rsidR="00A95FFB">
        <w:t>У</w:t>
      </w:r>
      <w:r w:rsidRPr="00A97107">
        <w:t xml:space="preserve">. </w:t>
      </w:r>
    </w:p>
    <w:p w:rsidR="005D6D12" w:rsidRPr="00A97107" w:rsidRDefault="005D6D12" w:rsidP="005D6D12">
      <w:pPr>
        <w:ind w:firstLine="851"/>
        <w:jc w:val="both"/>
      </w:pPr>
    </w:p>
    <w:p w:rsidR="005D6D12" w:rsidRPr="00A97107" w:rsidRDefault="005D6D12" w:rsidP="005D6D12">
      <w:pPr>
        <w:ind w:firstLine="851"/>
        <w:jc w:val="both"/>
      </w:pPr>
      <w:r w:rsidRPr="00A97107">
        <w:t xml:space="preserve"> 6.10. Строк дії виданого експлуатанту  дозволу  на виконання польоту не перевищує 24 години від часу запланованого вильоту.     Номер отриманого  дозволу   зазначається в полі 18 FPL. </w:t>
      </w:r>
    </w:p>
    <w:p w:rsidR="005D6D12" w:rsidRDefault="005D6D12" w:rsidP="005D6D12">
      <w:pPr>
        <w:ind w:firstLine="851"/>
        <w:jc w:val="both"/>
      </w:pPr>
    </w:p>
    <w:p w:rsidR="005D6D12" w:rsidRPr="00174DD0" w:rsidRDefault="005D6D12" w:rsidP="005D6D12">
      <w:pPr>
        <w:ind w:firstLine="851"/>
        <w:jc w:val="both"/>
      </w:pPr>
      <w:r w:rsidRPr="00174DD0">
        <w:t>6.1</w:t>
      </w:r>
      <w:r>
        <w:t>1</w:t>
      </w:r>
      <w:r w:rsidRPr="00174DD0">
        <w:t>. Польоти ПС у повітряному просторі класу G за ПВП з перетином державного кордону України здійснюються за умови подання експлуатантом FPL до Украероцентру та відповідних органів ОПР за маршрутом польоту, не пізніше ніж за одну годину до розрахункового часу прибирання колодок або FPL, поданого з повітря,  до відповідних органів ОПР за маршрутом польоту, що подається не пізніше ніж за 30 хвилин до входження ПС у повітряний простір України.</w:t>
      </w:r>
    </w:p>
    <w:p w:rsidR="005D6D12" w:rsidRPr="00174DD0" w:rsidRDefault="005D6D12" w:rsidP="005D6D12">
      <w:pPr>
        <w:ind w:firstLine="851"/>
        <w:jc w:val="both"/>
      </w:pPr>
    </w:p>
    <w:p w:rsidR="005D6D12" w:rsidRPr="00A97107" w:rsidRDefault="005D6D12" w:rsidP="005D6D12">
      <w:pPr>
        <w:ind w:firstLine="851"/>
        <w:jc w:val="both"/>
      </w:pPr>
      <w:r w:rsidRPr="00174DD0">
        <w:t>6.1</w:t>
      </w:r>
      <w:r>
        <w:t>2</w:t>
      </w:r>
      <w:r w:rsidRPr="00174DD0">
        <w:t>. У разі перетину</w:t>
      </w:r>
      <w:r w:rsidRPr="00A97107">
        <w:t xml:space="preserve"> ПС державного кордону України поза межами повітряних коридорів експлуатант повинен отримати відповідний дозвіл ВКК ПП ГКЦ ООШ України за погодженням з Адміністрацією Державної прикордонної служби України.</w:t>
      </w:r>
    </w:p>
    <w:p w:rsidR="005D6D12" w:rsidRDefault="005D6D12" w:rsidP="005D6D12">
      <w:pPr>
        <w:ind w:firstLine="851"/>
      </w:pPr>
    </w:p>
    <w:p w:rsidR="005D6D12" w:rsidRDefault="005D6D12" w:rsidP="005D6D12">
      <w:pPr>
        <w:ind w:firstLine="851"/>
      </w:pPr>
    </w:p>
    <w:p w:rsidR="005D6D12" w:rsidRPr="00A97107" w:rsidRDefault="005D6D12" w:rsidP="005D6D12">
      <w:pPr>
        <w:ind w:firstLine="851"/>
      </w:pPr>
    </w:p>
    <w:p w:rsidR="005D6D12" w:rsidRPr="00283ABA" w:rsidRDefault="005D6D12" w:rsidP="005D6D12">
      <w:pPr>
        <w:ind w:firstLine="851"/>
        <w:rPr>
          <w:b/>
        </w:rPr>
      </w:pPr>
      <w:r w:rsidRPr="00283ABA">
        <w:rPr>
          <w:b/>
          <w:lang w:val="en-US"/>
        </w:rPr>
        <w:t>VII</w:t>
      </w:r>
      <w:r w:rsidRPr="00283ABA">
        <w:rPr>
          <w:b/>
        </w:rPr>
        <w:t>. Порядок затвердження українським експлуатантам розкладу руху ПС для виконання регулярних повітряних перевезень у межах України</w:t>
      </w:r>
    </w:p>
    <w:p w:rsidR="005D6D12" w:rsidRPr="00A97107" w:rsidRDefault="005D6D12" w:rsidP="005D6D12">
      <w:pPr>
        <w:ind w:firstLine="851"/>
      </w:pPr>
    </w:p>
    <w:p w:rsidR="005D6D12" w:rsidRDefault="005D6D12" w:rsidP="005D6D12">
      <w:pPr>
        <w:ind w:firstLine="851"/>
      </w:pPr>
    </w:p>
    <w:p w:rsidR="005D6D12" w:rsidRPr="00C93C7E" w:rsidRDefault="005D6D12" w:rsidP="005D6D12">
      <w:pPr>
        <w:ind w:firstLine="851"/>
        <w:jc w:val="both"/>
      </w:pPr>
      <w:r w:rsidRPr="00C93C7E">
        <w:t>7.1. Для виконання регулярних повітряних перевезень у межах України українські експлуатанти повинні мати документ про право на експлуатацію повітряної лінії для виконання регулярних повітряних перевезень у межах України та отримати від Державіаслужби затвердження розкладу руху ПС.</w:t>
      </w:r>
    </w:p>
    <w:p w:rsidR="005D6D12" w:rsidRPr="00C93C7E" w:rsidRDefault="005D6D12" w:rsidP="005D6D12">
      <w:pPr>
        <w:ind w:firstLine="851"/>
        <w:jc w:val="both"/>
      </w:pPr>
    </w:p>
    <w:p w:rsidR="005D6D12" w:rsidRPr="00A97107" w:rsidRDefault="005D6D12" w:rsidP="005D6D12">
      <w:pPr>
        <w:ind w:firstLine="851"/>
        <w:jc w:val="both"/>
      </w:pPr>
      <w:r w:rsidRPr="00C93C7E">
        <w:t>7.2. Для затвердження розкладу руху українські експлуатанти  не пізніше ніж за 30 днів до початку запланованих повітряних перевезень надсилають до Державіаслужби запит у письмовому вигляді або каналами SITA</w:t>
      </w:r>
      <w:r w:rsidRPr="00A97107">
        <w:t xml:space="preserve"> на адресу IEVYAPS або каналами AFTN на адресу UKKAOOXX (УККАООЬЬ) або електронною поштою на адресу: </w:t>
      </w:r>
      <w:hyperlink r:id="rId15" w:history="1">
        <w:r w:rsidRPr="00A97107">
          <w:rPr>
            <w:rStyle w:val="a3"/>
          </w:rPr>
          <w:t>rozklad@avia.gov.ua</w:t>
        </w:r>
      </w:hyperlink>
      <w:r w:rsidRPr="00A97107">
        <w:t>, у якому вказують:</w:t>
      </w:r>
    </w:p>
    <w:p w:rsidR="005D6D12" w:rsidRPr="00A97107" w:rsidRDefault="005D6D12" w:rsidP="005D6D12">
      <w:pPr>
        <w:ind w:firstLine="851"/>
        <w:jc w:val="both"/>
      </w:pPr>
      <w:r w:rsidRPr="00283ABA">
        <w:rPr>
          <w:lang w:val="ru-RU"/>
        </w:rPr>
        <w:t xml:space="preserve">- </w:t>
      </w:r>
      <w:r w:rsidRPr="00A97107">
        <w:t>період здійснення польотів;</w:t>
      </w:r>
    </w:p>
    <w:p w:rsidR="005D6D12" w:rsidRPr="00A97107" w:rsidRDefault="005D6D12" w:rsidP="005D6D12">
      <w:pPr>
        <w:ind w:firstLine="851"/>
        <w:jc w:val="both"/>
      </w:pPr>
      <w:r w:rsidRPr="00283ABA">
        <w:rPr>
          <w:lang w:val="ru-RU"/>
        </w:rPr>
        <w:t xml:space="preserve">- </w:t>
      </w:r>
      <w:r w:rsidRPr="00A97107">
        <w:t>вид перевезень (пасажирські, вантажні);</w:t>
      </w:r>
    </w:p>
    <w:p w:rsidR="005D6D12" w:rsidRPr="00A97107" w:rsidRDefault="005D6D12" w:rsidP="005D6D12">
      <w:pPr>
        <w:ind w:firstLine="851"/>
        <w:jc w:val="both"/>
      </w:pPr>
      <w:r w:rsidRPr="00283ABA">
        <w:rPr>
          <w:lang w:val="ru-RU"/>
        </w:rPr>
        <w:t xml:space="preserve">- </w:t>
      </w:r>
      <w:r w:rsidRPr="00A97107">
        <w:t>три літерний код ІCАО експлуатанта, номер рейсу;</w:t>
      </w:r>
    </w:p>
    <w:p w:rsidR="005D6D12" w:rsidRPr="00A97107" w:rsidRDefault="005D6D12" w:rsidP="005D6D12">
      <w:pPr>
        <w:ind w:firstLine="851"/>
        <w:jc w:val="both"/>
      </w:pPr>
      <w:r w:rsidRPr="00A97107">
        <w:t>- маршрут перевезень, чотири літерні коди ICAO аеропортів вильоту та прильоту, час прильоту та вильоту (час УТЦ), дні виконання рейсів;</w:t>
      </w:r>
    </w:p>
    <w:p w:rsidR="005D6D12" w:rsidRPr="00A97107" w:rsidRDefault="005D6D12" w:rsidP="005D6D12">
      <w:pPr>
        <w:ind w:firstLine="851"/>
        <w:jc w:val="both"/>
      </w:pPr>
      <w:r w:rsidRPr="00A97107">
        <w:t>- типи ПС, бортові номери.</w:t>
      </w:r>
    </w:p>
    <w:p w:rsidR="005D6D12" w:rsidRPr="00A97107" w:rsidRDefault="005D6D12" w:rsidP="005D6D12">
      <w:pPr>
        <w:ind w:firstLine="851"/>
        <w:jc w:val="both"/>
      </w:pPr>
    </w:p>
    <w:p w:rsidR="005D6D12" w:rsidRPr="00C93C7E" w:rsidRDefault="005D6D12" w:rsidP="005D6D12">
      <w:pPr>
        <w:ind w:firstLine="851"/>
        <w:jc w:val="both"/>
      </w:pPr>
      <w:r w:rsidRPr="00C93C7E">
        <w:t>7.3. Разом із запитом зазначеним в п. 7.2 цього розділу українські експлуатанти заповнюють відповідну форму у розділі «Carrier profile» через офіційний веб-сайт Державіаслужби, в якій зазначають інформацію щодо:</w:t>
      </w:r>
    </w:p>
    <w:p w:rsidR="005D6D12" w:rsidRPr="00C93C7E" w:rsidRDefault="005D6D12" w:rsidP="005D6D12">
      <w:pPr>
        <w:ind w:firstLine="851"/>
        <w:jc w:val="both"/>
      </w:pPr>
      <w:r w:rsidRPr="00C93C7E">
        <w:t>сертифіката експлуатанта та експлуатаційних специфікацій;</w:t>
      </w:r>
    </w:p>
    <w:p w:rsidR="005D6D12" w:rsidRPr="00C93C7E" w:rsidRDefault="005D6D12" w:rsidP="005D6D12">
      <w:pPr>
        <w:ind w:firstLine="851"/>
        <w:jc w:val="both"/>
      </w:pPr>
      <w:r w:rsidRPr="00C93C7E">
        <w:t>сертифікатів льотної придатності ПС;</w:t>
      </w:r>
    </w:p>
    <w:p w:rsidR="005D6D12" w:rsidRPr="00C93C7E" w:rsidRDefault="005D6D12" w:rsidP="005D6D12">
      <w:pPr>
        <w:ind w:firstLine="851"/>
        <w:jc w:val="both"/>
      </w:pPr>
      <w:r w:rsidRPr="00C93C7E">
        <w:t>сертифікатів обов'язкового страхування (перестрахування)  відповідальності перед пасажирами та їх багажем, третіми особами та вантажовласниками.</w:t>
      </w:r>
    </w:p>
    <w:p w:rsidR="005D6D12" w:rsidRPr="00C93C7E" w:rsidRDefault="005D6D12" w:rsidP="005D6D12">
      <w:pPr>
        <w:ind w:firstLine="851"/>
        <w:jc w:val="both"/>
      </w:pPr>
    </w:p>
    <w:p w:rsidR="005D6D12" w:rsidRPr="00C93C7E" w:rsidRDefault="005D6D12" w:rsidP="005D6D12">
      <w:pPr>
        <w:ind w:firstLine="851"/>
        <w:jc w:val="both"/>
      </w:pPr>
      <w:r w:rsidRPr="00C93C7E">
        <w:t xml:space="preserve">7.4. </w:t>
      </w:r>
      <w:bookmarkStart w:id="84" w:name="o344"/>
      <w:bookmarkStart w:id="85" w:name="o345"/>
      <w:bookmarkEnd w:id="84"/>
      <w:bookmarkEnd w:id="85"/>
      <w:r w:rsidRPr="00C93C7E">
        <w:t xml:space="preserve">До відправлення запиту до Державіаслужби експлуатант зобов'язаний погодити слоти, технічне, комерційне та інші види обслуговування з аеропортом запланованої посадки/вильоту ПС. </w:t>
      </w:r>
    </w:p>
    <w:p w:rsidR="005D6D12" w:rsidRPr="00C93C7E" w:rsidRDefault="005D6D12" w:rsidP="005D6D12">
      <w:pPr>
        <w:ind w:firstLine="851"/>
        <w:jc w:val="both"/>
      </w:pPr>
    </w:p>
    <w:p w:rsidR="005D6D12" w:rsidRPr="00A97107" w:rsidRDefault="005D6D12" w:rsidP="005D6D12">
      <w:pPr>
        <w:ind w:firstLine="851"/>
        <w:jc w:val="both"/>
      </w:pPr>
      <w:r w:rsidRPr="00C93C7E">
        <w:t>7.5. Державіаслужба, розглянувши запит, за допомогою засобів зв'язку надсилає експлуатанту повідомлення про затвердження розкладу руху ПС для  виконання регулярних повітряних перевезень у межах України не пізніше ніж  за  15 календарних днів  до  початку запланованих польотів. Повідомлення про затвердження розкладу руху ПС одночасно надається до Украероцентру</w:t>
      </w:r>
      <w:r w:rsidRPr="00A97107">
        <w:t>, органів ОПР, аеропортів посадки та вильоту.</w:t>
      </w:r>
    </w:p>
    <w:p w:rsidR="005D6D12" w:rsidRPr="00A97107" w:rsidRDefault="005D6D12" w:rsidP="005D6D12">
      <w:pPr>
        <w:ind w:firstLine="851"/>
        <w:jc w:val="both"/>
      </w:pPr>
    </w:p>
    <w:p w:rsidR="005D6D12" w:rsidRPr="00F35B38" w:rsidRDefault="005D6D12" w:rsidP="005D6D12">
      <w:pPr>
        <w:ind w:firstLine="851"/>
        <w:jc w:val="both"/>
      </w:pPr>
      <w:bookmarkStart w:id="86" w:name="o346"/>
      <w:bookmarkEnd w:id="86"/>
      <w:r w:rsidRPr="00F35B38">
        <w:t>7.6. У разі внесення експлуатантом змін до розкладу руху ПС вони повинні бути затверджені Державіаслужбою.</w:t>
      </w:r>
      <w:r w:rsidRPr="00F35B38">
        <w:rPr>
          <w:lang w:val="ru-RU"/>
        </w:rPr>
        <w:t xml:space="preserve"> </w:t>
      </w:r>
      <w:r w:rsidRPr="00F35B38">
        <w:t xml:space="preserve">При цьому, інформація щодо зміни розкладу руху ПС та частоти руху направляється до Державіаслужби на затвердження не пізніше ніж за 7  календарних днів до введення змін. </w:t>
      </w:r>
    </w:p>
    <w:p w:rsidR="005D6D12" w:rsidRPr="00F35B38" w:rsidRDefault="005D6D12" w:rsidP="005D6D12">
      <w:pPr>
        <w:ind w:firstLine="851"/>
        <w:jc w:val="both"/>
      </w:pPr>
      <w:bookmarkStart w:id="87" w:name="o347"/>
      <w:bookmarkStart w:id="88" w:name="o348"/>
      <w:bookmarkEnd w:id="87"/>
      <w:bookmarkEnd w:id="88"/>
      <w:r w:rsidRPr="00F35B38">
        <w:t xml:space="preserve">  </w:t>
      </w:r>
    </w:p>
    <w:p w:rsidR="005D6D12" w:rsidRPr="00C93C7E" w:rsidRDefault="005D6D12" w:rsidP="005D6D12">
      <w:pPr>
        <w:ind w:firstLine="851"/>
        <w:jc w:val="both"/>
      </w:pPr>
      <w:r w:rsidRPr="00C93C7E">
        <w:t>7.7. На основі затвердженого розкладу руху експлуатанти направляють RPL до IFPS Є</w:t>
      </w:r>
      <w:r w:rsidR="006D60B8">
        <w:t>ВРОКОНТРОЛЮ</w:t>
      </w:r>
      <w:r w:rsidRPr="00C93C7E">
        <w:t xml:space="preserve"> згідно з вимогами АІP України. </w:t>
      </w:r>
    </w:p>
    <w:p w:rsidR="005D6D12" w:rsidRPr="00C93C7E" w:rsidRDefault="005D6D12" w:rsidP="005D6D12">
      <w:pPr>
        <w:ind w:firstLine="851"/>
        <w:jc w:val="both"/>
      </w:pPr>
    </w:p>
    <w:p w:rsidR="005D6D12" w:rsidRPr="00A97107" w:rsidRDefault="005D6D12" w:rsidP="005D6D12">
      <w:pPr>
        <w:ind w:firstLine="851"/>
        <w:jc w:val="both"/>
      </w:pPr>
      <w:r w:rsidRPr="00C93C7E">
        <w:t>7.8. У разі необхідності</w:t>
      </w:r>
      <w:r w:rsidRPr="00A97107">
        <w:t xml:space="preserve"> експлуатант має право на одноразову заміну ПС, аеродрому вильоту, дня виконання, маршруту та (або) аеродрому призначення. RPL відповідного дня  анулюється, і  експлуатант  надає  FPL  відповідно до Повідомлень щодо ОПР</w:t>
      </w:r>
    </w:p>
    <w:p w:rsidR="005D6D12" w:rsidRDefault="005D6D12" w:rsidP="005D6D12">
      <w:pPr>
        <w:ind w:firstLine="851"/>
        <w:jc w:val="both"/>
      </w:pPr>
      <w:bookmarkStart w:id="89" w:name="o349"/>
      <w:bookmarkEnd w:id="89"/>
    </w:p>
    <w:p w:rsidR="005D6D12" w:rsidRPr="00C93C7E" w:rsidRDefault="005D6D12" w:rsidP="005D6D12">
      <w:pPr>
        <w:ind w:firstLine="851"/>
        <w:jc w:val="both"/>
      </w:pPr>
      <w:bookmarkStart w:id="90" w:name="o350"/>
      <w:bookmarkEnd w:id="90"/>
      <w:r w:rsidRPr="00C93C7E">
        <w:t>7.</w:t>
      </w:r>
      <w:r w:rsidRPr="00F35B38">
        <w:rPr>
          <w:lang w:val="ru-RU"/>
        </w:rPr>
        <w:t>9</w:t>
      </w:r>
      <w:r w:rsidRPr="00C93C7E">
        <w:t xml:space="preserve">. У разі необхідності виконання додаткового рейсу українські експлуатанти надсилають відповідний запит до Державіаслужби, не пізніше ніж за 48 годин до виконання такого рейсу. </w:t>
      </w:r>
    </w:p>
    <w:p w:rsidR="005D6D12" w:rsidRPr="00C93C7E" w:rsidRDefault="005D6D12" w:rsidP="005D6D12">
      <w:pPr>
        <w:ind w:firstLine="851"/>
        <w:jc w:val="both"/>
      </w:pPr>
      <w:r w:rsidRPr="00C93C7E">
        <w:t>Державіаслужба не пізніше ніж за 8 годин до вильоту надсилає повідомлення про затвердження розкладу руху додаткового рейсу одночасно до Украероцентру, органів ОПР, аеропортів посадки та вильоту.</w:t>
      </w:r>
    </w:p>
    <w:p w:rsidR="005D6D12" w:rsidRPr="00C93C7E" w:rsidRDefault="005D6D12" w:rsidP="005D6D12">
      <w:pPr>
        <w:ind w:firstLine="851"/>
        <w:jc w:val="both"/>
      </w:pPr>
      <w:bookmarkStart w:id="91" w:name="o351"/>
      <w:bookmarkEnd w:id="91"/>
    </w:p>
    <w:p w:rsidR="005D6D12" w:rsidRPr="00C93C7E" w:rsidRDefault="005D6D12" w:rsidP="005D6D12">
      <w:pPr>
        <w:ind w:firstLine="851"/>
        <w:jc w:val="both"/>
      </w:pPr>
      <w:bookmarkStart w:id="92" w:name="o352"/>
      <w:bookmarkEnd w:id="92"/>
      <w:r w:rsidRPr="00C93C7E">
        <w:t>7.</w:t>
      </w:r>
      <w:r w:rsidRPr="00B61B14">
        <w:rPr>
          <w:lang w:val="ru-RU"/>
        </w:rPr>
        <w:t>10</w:t>
      </w:r>
      <w:r w:rsidRPr="00C93C7E">
        <w:t xml:space="preserve">. Експлуатант на виконання додаткового рейсу направляє FPL відповідно до Повідомлень щодо ОПР. </w:t>
      </w:r>
    </w:p>
    <w:p w:rsidR="005D6D12" w:rsidRPr="00C93C7E" w:rsidRDefault="005D6D12" w:rsidP="005D6D12">
      <w:pPr>
        <w:ind w:firstLine="851"/>
        <w:jc w:val="both"/>
      </w:pPr>
    </w:p>
    <w:p w:rsidR="005D6D12" w:rsidRPr="00C93C7E" w:rsidRDefault="005D6D12" w:rsidP="005D6D12">
      <w:pPr>
        <w:ind w:firstLine="851"/>
        <w:jc w:val="both"/>
      </w:pPr>
      <w:r w:rsidRPr="00C93C7E">
        <w:lastRenderedPageBreak/>
        <w:t>7.1</w:t>
      </w:r>
      <w:r w:rsidRPr="00B61B14">
        <w:rPr>
          <w:lang w:val="ru-RU"/>
        </w:rPr>
        <w:t>1</w:t>
      </w:r>
      <w:r w:rsidRPr="00C93C7E">
        <w:t>. Розклад руху ПС для виконання регулярних повітряних перевезень у межах України затверджується Державіаслужбою на літній та зимовий періоди навігації ІАТА.</w:t>
      </w:r>
    </w:p>
    <w:p w:rsidR="005D6D12" w:rsidRPr="00283ABA" w:rsidRDefault="005D6D12" w:rsidP="005D6D12">
      <w:pPr>
        <w:ind w:firstLine="851"/>
        <w:jc w:val="both"/>
        <w:rPr>
          <w:highlight w:val="green"/>
        </w:rPr>
      </w:pPr>
    </w:p>
    <w:p w:rsidR="005D6D12" w:rsidRPr="00C93C7E" w:rsidRDefault="005D6D12" w:rsidP="005D6D12">
      <w:pPr>
        <w:ind w:firstLine="851"/>
        <w:jc w:val="both"/>
      </w:pPr>
      <w:r w:rsidRPr="00C93C7E">
        <w:t>7.1</w:t>
      </w:r>
      <w:r w:rsidRPr="00B61B14">
        <w:rPr>
          <w:lang w:val="ru-RU"/>
        </w:rPr>
        <w:t>2</w:t>
      </w:r>
      <w:r w:rsidRPr="00C93C7E">
        <w:t xml:space="preserve">. У разі необхідності експлуатант має право на одноразову заміну: ПС; аеродрому вильоту, дня виконання, маршруту та (або) аеродрому призначення. RPL відповідного дня анулюється і не пізніше ніж за годину до вильоту ПС надається окремий  план польоту (FPL) до FPS  </w:t>
      </w:r>
      <w:r w:rsidR="008B1A12" w:rsidRPr="00A97107">
        <w:t>Є</w:t>
      </w:r>
      <w:r w:rsidR="008B1A12">
        <w:t>ВРОКОНТРОЛЮ</w:t>
      </w:r>
      <w:r w:rsidRPr="00C93C7E">
        <w:t xml:space="preserve">. </w:t>
      </w:r>
    </w:p>
    <w:p w:rsidR="005D6D12" w:rsidRPr="00C93C7E" w:rsidRDefault="005D6D12" w:rsidP="005D6D12">
      <w:pPr>
        <w:ind w:firstLine="851"/>
        <w:jc w:val="both"/>
      </w:pPr>
    </w:p>
    <w:p w:rsidR="005D6D12" w:rsidRPr="00C93C7E" w:rsidRDefault="005D6D12" w:rsidP="005D6D12">
      <w:pPr>
        <w:ind w:firstLine="851"/>
        <w:jc w:val="both"/>
      </w:pPr>
      <w:r w:rsidRPr="00C93C7E">
        <w:t>7.1</w:t>
      </w:r>
      <w:r w:rsidRPr="00B61B14">
        <w:t>3</w:t>
      </w:r>
      <w:r w:rsidRPr="00C93C7E">
        <w:t>. У разі можливої на 30 хвилин або більше хвилин затримки вильоту,  перенесення польоту на наступну добу або його скасування експлуатант зобов'язаний негайно надіслати формалізоване повідомлення відповідно до Повідомлень щодо обслуговування повітряного руху. Зміни в установленому порядку вносяться в поточний і добовий плани польотів.</w:t>
      </w:r>
    </w:p>
    <w:p w:rsidR="005D6D12" w:rsidRPr="00C93C7E" w:rsidRDefault="005D6D12" w:rsidP="005D6D12">
      <w:pPr>
        <w:ind w:firstLine="851"/>
        <w:jc w:val="both"/>
      </w:pPr>
      <w:r w:rsidRPr="00C93C7E">
        <w:t>У разі ненадходження від експлуатанта інформації протягом 30 хвилин після розрахункового часу вильоту можливе автоматичне анулювання RPL щодо цього польоту.</w:t>
      </w:r>
    </w:p>
    <w:p w:rsidR="005D6D12" w:rsidRPr="00A97107" w:rsidRDefault="005D6D12" w:rsidP="005D6D12">
      <w:pPr>
        <w:ind w:firstLine="851"/>
        <w:jc w:val="both"/>
      </w:pPr>
      <w:r w:rsidRPr="00C93C7E">
        <w:t>Забороняється експлуатантам планувати на одну добу виконання декількох рейсів з однаковим номером.</w:t>
      </w:r>
    </w:p>
    <w:p w:rsidR="005D6D12" w:rsidRDefault="005D6D12" w:rsidP="005D6D12">
      <w:pPr>
        <w:ind w:firstLine="851"/>
      </w:pPr>
    </w:p>
    <w:p w:rsidR="005D6D12" w:rsidRDefault="005D6D12" w:rsidP="005D6D12">
      <w:pPr>
        <w:ind w:firstLine="851"/>
      </w:pPr>
    </w:p>
    <w:p w:rsidR="005D6D12" w:rsidRDefault="005D6D12" w:rsidP="005D6D12">
      <w:pPr>
        <w:ind w:firstLine="851"/>
      </w:pPr>
    </w:p>
    <w:p w:rsidR="005D6D12" w:rsidRPr="00A97107" w:rsidRDefault="005D6D12" w:rsidP="005D6D12">
      <w:pPr>
        <w:ind w:firstLine="851"/>
      </w:pPr>
    </w:p>
    <w:p w:rsidR="005D6D12" w:rsidRPr="00283ABA" w:rsidRDefault="005D6D12" w:rsidP="005D6D12">
      <w:pPr>
        <w:ind w:firstLine="851"/>
        <w:rPr>
          <w:b/>
        </w:rPr>
      </w:pPr>
      <w:r w:rsidRPr="00283ABA">
        <w:rPr>
          <w:b/>
          <w:lang w:val="en-US"/>
        </w:rPr>
        <w:t>VIII</w:t>
      </w:r>
      <w:r w:rsidRPr="00283ABA">
        <w:rPr>
          <w:b/>
        </w:rPr>
        <w:t>. Порядок надання українським експлуатантам дозволів на виконання нерегулярних польотів в межах України</w:t>
      </w:r>
    </w:p>
    <w:p w:rsidR="005D6D12" w:rsidRPr="00A97107" w:rsidRDefault="005D6D12" w:rsidP="005D6D12">
      <w:pPr>
        <w:ind w:firstLine="851"/>
      </w:pPr>
    </w:p>
    <w:p w:rsidR="005D6D12" w:rsidRPr="00A97107" w:rsidRDefault="005D6D12" w:rsidP="005D6D12">
      <w:pPr>
        <w:ind w:firstLine="851"/>
        <w:jc w:val="both"/>
      </w:pPr>
      <w:r w:rsidRPr="00A97107">
        <w:t>8.1. Для виконання нерегулярного польоту заявник не пізніше ніж до 17.00 UTC напередодні дня виконання польоту надсилає запит</w:t>
      </w:r>
      <w:r w:rsidRPr="00283ABA">
        <w:rPr>
          <w:color w:val="0070C0"/>
        </w:rPr>
        <w:t xml:space="preserve"> </w:t>
      </w:r>
      <w:r w:rsidRPr="00283ABA">
        <w:rPr>
          <w:color w:val="FF0000"/>
        </w:rPr>
        <w:t>Додаток 2</w:t>
      </w:r>
      <w:r w:rsidRPr="00283ABA">
        <w:rPr>
          <w:color w:val="0070C0"/>
        </w:rPr>
        <w:t xml:space="preserve"> </w:t>
      </w:r>
      <w:r w:rsidRPr="00A97107">
        <w:t xml:space="preserve">до Державіаслужби англійською або українською мовою каналом: </w:t>
      </w:r>
      <w:r w:rsidR="00B242EC">
        <w:rPr>
          <w:lang w:val="en-US"/>
        </w:rPr>
        <w:t>AFTN</w:t>
      </w:r>
      <w:r w:rsidRPr="00A97107">
        <w:t xml:space="preserve"> на адресу UKKACGXX (УККАЦГЬЬ)</w:t>
      </w:r>
      <w:ins w:id="93" w:author="SVT" w:date="2017-08-25T06:49:00Z">
        <w:r w:rsidR="00C8169A">
          <w:t xml:space="preserve"> або </w:t>
        </w:r>
        <w:r w:rsidR="00C8169A">
          <w:rPr>
            <w:lang w:val="en-US"/>
          </w:rPr>
          <w:t>e</w:t>
        </w:r>
        <w:r w:rsidR="00C8169A" w:rsidRPr="00C8169A">
          <w:rPr>
            <w:rPrChange w:id="94" w:author="SVT" w:date="2017-08-25T06:50:00Z">
              <w:rPr>
                <w:lang w:val="en-US"/>
              </w:rPr>
            </w:rPrChange>
          </w:rPr>
          <w:t>-</w:t>
        </w:r>
        <w:r w:rsidR="00C8169A">
          <w:rPr>
            <w:lang w:val="en-US"/>
          </w:rPr>
          <w:t>mail</w:t>
        </w:r>
        <w:r w:rsidR="00C8169A" w:rsidRPr="00C8169A">
          <w:rPr>
            <w:rPrChange w:id="95" w:author="SVT" w:date="2017-08-25T06:50:00Z">
              <w:rPr>
                <w:lang w:val="en-US"/>
              </w:rPr>
            </w:rPrChange>
          </w:rPr>
          <w:t xml:space="preserve"> </w:t>
        </w:r>
      </w:ins>
      <w:ins w:id="96" w:author="SVT" w:date="2017-08-25T06:50:00Z">
        <w:r w:rsidR="00C8169A">
          <w:rPr>
            <w:lang w:val="en-US"/>
          </w:rPr>
          <w:fldChar w:fldCharType="begin"/>
        </w:r>
        <w:r w:rsidR="00C8169A" w:rsidRPr="00C8169A">
          <w:rPr>
            <w:rPrChange w:id="97" w:author="SVT" w:date="2017-08-25T06:50:00Z">
              <w:rPr>
                <w:lang w:val="en-US"/>
              </w:rPr>
            </w:rPrChange>
          </w:rPr>
          <w:instrText xml:space="preserve"> </w:instrText>
        </w:r>
        <w:r w:rsidR="00C8169A">
          <w:rPr>
            <w:lang w:val="en-US"/>
          </w:rPr>
          <w:instrText>HYPERLINK</w:instrText>
        </w:r>
        <w:r w:rsidR="00C8169A" w:rsidRPr="00C8169A">
          <w:rPr>
            <w:rPrChange w:id="98" w:author="SVT" w:date="2017-08-25T06:50:00Z">
              <w:rPr>
                <w:lang w:val="en-US"/>
              </w:rPr>
            </w:rPrChange>
          </w:rPr>
          <w:instrText xml:space="preserve"> "</w:instrText>
        </w:r>
        <w:r w:rsidR="00C8169A">
          <w:rPr>
            <w:lang w:val="en-US"/>
          </w:rPr>
          <w:instrText>mailto</w:instrText>
        </w:r>
        <w:r w:rsidR="00C8169A" w:rsidRPr="00C8169A">
          <w:rPr>
            <w:rPrChange w:id="99" w:author="SVT" w:date="2017-08-25T06:50:00Z">
              <w:rPr>
                <w:lang w:val="en-US"/>
              </w:rPr>
            </w:rPrChange>
          </w:rPr>
          <w:instrText>:</w:instrText>
        </w:r>
      </w:ins>
      <w:ins w:id="100" w:author="SVT" w:date="2017-08-25T06:49:00Z">
        <w:r w:rsidR="00C8169A">
          <w:rPr>
            <w:lang w:val="en-US"/>
          </w:rPr>
          <w:instrText>cds</w:instrText>
        </w:r>
        <w:r w:rsidR="00C8169A" w:rsidRPr="00C8169A">
          <w:rPr>
            <w:rPrChange w:id="101" w:author="SVT" w:date="2017-08-25T06:50:00Z">
              <w:rPr>
                <w:lang w:val="en-US"/>
              </w:rPr>
            </w:rPrChange>
          </w:rPr>
          <w:instrText>@</w:instrText>
        </w:r>
        <w:r w:rsidR="00C8169A">
          <w:rPr>
            <w:lang w:val="en-US"/>
          </w:rPr>
          <w:instrText>avia</w:instrText>
        </w:r>
        <w:r w:rsidR="00C8169A" w:rsidRPr="00C8169A">
          <w:rPr>
            <w:rPrChange w:id="102" w:author="SVT" w:date="2017-08-25T06:50:00Z">
              <w:rPr>
                <w:lang w:val="en-US"/>
              </w:rPr>
            </w:rPrChange>
          </w:rPr>
          <w:instrText>.</w:instrText>
        </w:r>
        <w:r w:rsidR="00C8169A">
          <w:rPr>
            <w:lang w:val="en-US"/>
          </w:rPr>
          <w:instrText>gov</w:instrText>
        </w:r>
        <w:r w:rsidR="00C8169A" w:rsidRPr="00C8169A">
          <w:rPr>
            <w:rPrChange w:id="103" w:author="SVT" w:date="2017-08-25T06:50:00Z">
              <w:rPr>
                <w:lang w:val="en-US"/>
              </w:rPr>
            </w:rPrChange>
          </w:rPr>
          <w:instrText>.</w:instrText>
        </w:r>
        <w:r w:rsidR="00C8169A">
          <w:rPr>
            <w:lang w:val="en-US"/>
          </w:rPr>
          <w:instrText>ua</w:instrText>
        </w:r>
      </w:ins>
      <w:ins w:id="104" w:author="SVT" w:date="2017-08-25T06:50:00Z">
        <w:r w:rsidR="00C8169A" w:rsidRPr="00C8169A">
          <w:rPr>
            <w:rPrChange w:id="105" w:author="SVT" w:date="2017-08-25T06:50:00Z">
              <w:rPr>
                <w:lang w:val="en-US"/>
              </w:rPr>
            </w:rPrChange>
          </w:rPr>
          <w:instrText xml:space="preserve">" </w:instrText>
        </w:r>
        <w:r w:rsidR="00C8169A">
          <w:rPr>
            <w:lang w:val="en-US"/>
          </w:rPr>
          <w:fldChar w:fldCharType="separate"/>
        </w:r>
      </w:ins>
      <w:ins w:id="106" w:author="SVT" w:date="2017-08-25T06:49:00Z">
        <w:r w:rsidR="00C8169A" w:rsidRPr="00C84E71">
          <w:rPr>
            <w:rStyle w:val="a3"/>
            <w:lang w:val="en-US"/>
          </w:rPr>
          <w:t>cds</w:t>
        </w:r>
        <w:r w:rsidR="00C8169A" w:rsidRPr="00C8169A">
          <w:rPr>
            <w:rStyle w:val="a3"/>
            <w:rPrChange w:id="107" w:author="SVT" w:date="2017-08-25T06:50:00Z">
              <w:rPr>
                <w:rStyle w:val="a3"/>
                <w:lang w:val="en-US"/>
              </w:rPr>
            </w:rPrChange>
          </w:rPr>
          <w:t>@</w:t>
        </w:r>
        <w:r w:rsidR="00C8169A" w:rsidRPr="00C84E71">
          <w:rPr>
            <w:rStyle w:val="a3"/>
            <w:lang w:val="en-US"/>
          </w:rPr>
          <w:t>avia</w:t>
        </w:r>
        <w:r w:rsidR="00C8169A" w:rsidRPr="00C8169A">
          <w:rPr>
            <w:rStyle w:val="a3"/>
            <w:rPrChange w:id="108" w:author="SVT" w:date="2017-08-25T06:50:00Z">
              <w:rPr>
                <w:rStyle w:val="a3"/>
                <w:lang w:val="en-US"/>
              </w:rPr>
            </w:rPrChange>
          </w:rPr>
          <w:t>.</w:t>
        </w:r>
        <w:r w:rsidR="00C8169A" w:rsidRPr="00C84E71">
          <w:rPr>
            <w:rStyle w:val="a3"/>
            <w:lang w:val="en-US"/>
          </w:rPr>
          <w:t>gov</w:t>
        </w:r>
        <w:r w:rsidR="00C8169A" w:rsidRPr="00C8169A">
          <w:rPr>
            <w:rStyle w:val="a3"/>
            <w:rPrChange w:id="109" w:author="SVT" w:date="2017-08-25T06:50:00Z">
              <w:rPr>
                <w:rStyle w:val="a3"/>
                <w:lang w:val="en-US"/>
              </w:rPr>
            </w:rPrChange>
          </w:rPr>
          <w:t>.</w:t>
        </w:r>
        <w:r w:rsidR="00C8169A" w:rsidRPr="00C84E71">
          <w:rPr>
            <w:rStyle w:val="a3"/>
            <w:lang w:val="en-US"/>
          </w:rPr>
          <w:t>ua</w:t>
        </w:r>
      </w:ins>
      <w:ins w:id="110" w:author="SVT" w:date="2017-08-25T06:50:00Z">
        <w:r w:rsidR="00C8169A">
          <w:rPr>
            <w:lang w:val="en-US"/>
          </w:rPr>
          <w:fldChar w:fldCharType="end"/>
        </w:r>
      </w:ins>
      <w:ins w:id="111" w:author="SVT" w:date="2017-08-25T06:49:00Z">
        <w:r w:rsidR="00C8169A" w:rsidRPr="00C8169A">
          <w:rPr>
            <w:rPrChange w:id="112" w:author="SVT" w:date="2017-08-25T06:50:00Z">
              <w:rPr>
                <w:lang w:val="en-US"/>
              </w:rPr>
            </w:rPrChange>
          </w:rPr>
          <w:t xml:space="preserve"> </w:t>
        </w:r>
      </w:ins>
      <w:r w:rsidRPr="00A97107">
        <w:t xml:space="preserve">. </w:t>
      </w:r>
    </w:p>
    <w:p w:rsidR="005D6D12" w:rsidRPr="00A97107" w:rsidRDefault="005D6D12" w:rsidP="005D6D12">
      <w:pPr>
        <w:ind w:firstLine="851"/>
        <w:jc w:val="both"/>
      </w:pPr>
    </w:p>
    <w:p w:rsidR="005D6D12" w:rsidRPr="00A97107" w:rsidRDefault="005D6D12" w:rsidP="005D6D12">
      <w:pPr>
        <w:ind w:firstLine="851"/>
        <w:jc w:val="both"/>
      </w:pPr>
      <w:r w:rsidRPr="00A97107">
        <w:t>8.2. Для виконання авіацій</w:t>
      </w:r>
      <w:r>
        <w:t>них робіт Державіаслужба</w:t>
      </w:r>
      <w:r w:rsidRPr="00A97107">
        <w:t xml:space="preserve"> надає експлуатанту постійно-діючий дозвіл </w:t>
      </w:r>
      <w:r w:rsidRPr="00283ABA">
        <w:rPr>
          <w:color w:val="FF0000"/>
        </w:rPr>
        <w:t>Додаток 8</w:t>
      </w:r>
      <w:r w:rsidRPr="00A97107">
        <w:t xml:space="preserve"> на кожне окреме ПС на період, що обмежений терміном дії наданих експлуатантом документів (сертифікат льотної придатності ПС, сертифікат експлуатанта).</w:t>
      </w:r>
    </w:p>
    <w:p w:rsidR="005D6D12" w:rsidRPr="00A97107" w:rsidRDefault="005D6D12" w:rsidP="005D6D12">
      <w:pPr>
        <w:ind w:firstLine="851"/>
        <w:jc w:val="both"/>
      </w:pPr>
    </w:p>
    <w:p w:rsidR="005D6D12" w:rsidRPr="00A97107" w:rsidRDefault="005D6D12" w:rsidP="005D6D12">
      <w:pPr>
        <w:ind w:firstLine="851"/>
        <w:jc w:val="both"/>
      </w:pPr>
      <w:r w:rsidRPr="00A97107">
        <w:t xml:space="preserve">8.3. У разі відсутності постійно-діючого дозволу для виконання авіаційних робіт в межах контрольованого повітряного простору ОПР заявник не пізніше ніж до 15.00 UTC напередодні дня виконання польоту надсилає запит </w:t>
      </w:r>
      <w:r w:rsidRPr="00283ABA">
        <w:rPr>
          <w:color w:val="FF0000"/>
        </w:rPr>
        <w:t>Додаток 2</w:t>
      </w:r>
      <w:r w:rsidRPr="00283ABA">
        <w:rPr>
          <w:color w:val="0070C0"/>
        </w:rPr>
        <w:t xml:space="preserve"> </w:t>
      </w:r>
      <w:r>
        <w:t>до Державіаслужби</w:t>
      </w:r>
      <w:r w:rsidRPr="00A97107">
        <w:t xml:space="preserve"> англійською або українською мовою каналом: А</w:t>
      </w:r>
      <w:r w:rsidR="00B242EC">
        <w:rPr>
          <w:lang w:val="en-US"/>
        </w:rPr>
        <w:t>FTN</w:t>
      </w:r>
      <w:r w:rsidRPr="00A97107">
        <w:t xml:space="preserve"> на адресу UKKACGXX (УККАЦГЬЬ). Електронною поштою cds@avia.gov.ua надсилаються документи, які можуть бути запитанні додатково. </w:t>
      </w:r>
    </w:p>
    <w:p w:rsidR="005D6D12" w:rsidRPr="00A97107" w:rsidRDefault="005D6D12" w:rsidP="005D6D12">
      <w:pPr>
        <w:ind w:firstLine="851"/>
        <w:jc w:val="both"/>
      </w:pPr>
    </w:p>
    <w:p w:rsidR="005D6D12" w:rsidRPr="00A97107" w:rsidRDefault="005D6D12" w:rsidP="005D6D12">
      <w:pPr>
        <w:ind w:firstLine="851"/>
        <w:jc w:val="both"/>
      </w:pPr>
      <w:r w:rsidRPr="00A97107">
        <w:lastRenderedPageBreak/>
        <w:t>8.4. Для виконання авіаційних робіт (крім аерофотозйомки) над населеними пунктами заявник не пізніше ніж до 15.00 UTC напередодні дня виконання польоту надсилає запит</w:t>
      </w:r>
      <w:r w:rsidRPr="00283ABA">
        <w:rPr>
          <w:color w:val="0070C0"/>
        </w:rPr>
        <w:t xml:space="preserve"> </w:t>
      </w:r>
      <w:r w:rsidRPr="00283ABA">
        <w:rPr>
          <w:color w:val="FF0000"/>
        </w:rPr>
        <w:t xml:space="preserve">Додаток 10 </w:t>
      </w:r>
      <w:r>
        <w:t>до Державіаслужби</w:t>
      </w:r>
      <w:r w:rsidRPr="00A97107">
        <w:t xml:space="preserve"> англійською або українською мовою каналом: </w:t>
      </w:r>
      <w:r w:rsidR="00B242EC" w:rsidRPr="00A97107">
        <w:t>А</w:t>
      </w:r>
      <w:r w:rsidR="00B242EC">
        <w:rPr>
          <w:lang w:val="en-US"/>
        </w:rPr>
        <w:t>FTN</w:t>
      </w:r>
      <w:r w:rsidR="00B242EC" w:rsidRPr="00A97107">
        <w:t xml:space="preserve"> </w:t>
      </w:r>
      <w:r w:rsidRPr="00A97107">
        <w:t xml:space="preserve">на адресу UKKACGXX (УККАЦГЬЬ). Електронною поштою cds@avia.gov.ua надсилаються документи, які можуть бути запитанні додатково. </w:t>
      </w:r>
    </w:p>
    <w:p w:rsidR="005D6D12" w:rsidRPr="00A97107" w:rsidRDefault="005D6D12" w:rsidP="005D6D12">
      <w:pPr>
        <w:ind w:firstLine="851"/>
        <w:jc w:val="both"/>
      </w:pPr>
      <w:r w:rsidRPr="00A97107">
        <w:t xml:space="preserve">Для виконання таких польотів експлуатант повинен отримати дозвіл органу місцевого самоврядування. Номер дозволу органу місцевого самоврядування зазначається в запиті на виконання польоту. </w:t>
      </w:r>
    </w:p>
    <w:p w:rsidR="005D6D12" w:rsidRPr="00A97107" w:rsidRDefault="005D6D12" w:rsidP="005D6D12">
      <w:pPr>
        <w:ind w:firstLine="851"/>
        <w:jc w:val="both"/>
      </w:pPr>
      <w:r w:rsidRPr="00A97107">
        <w:t>Керівник організації, яка планує виконання польоту над населеним пунктом, є відповідальним за організацію, забезпечення та виконання запланованого польоту, звертаючи при цьому головну увагу на дотримання правил безпеки польотів.</w:t>
      </w:r>
    </w:p>
    <w:p w:rsidR="005D6D12" w:rsidRPr="00A97107" w:rsidRDefault="005D6D12" w:rsidP="005D6D12">
      <w:pPr>
        <w:ind w:firstLine="851"/>
        <w:jc w:val="both"/>
      </w:pPr>
    </w:p>
    <w:p w:rsidR="005D6D12" w:rsidDel="005C185D" w:rsidRDefault="005D6D12" w:rsidP="005C185D">
      <w:pPr>
        <w:ind w:firstLine="851"/>
        <w:jc w:val="both"/>
        <w:rPr>
          <w:del w:id="113" w:author="SVT" w:date="2017-08-24T09:06:00Z"/>
        </w:rPr>
      </w:pPr>
      <w:r w:rsidRPr="00A97107">
        <w:t xml:space="preserve">8.5. </w:t>
      </w:r>
      <w:del w:id="114" w:author="SVT" w:date="2017-08-24T09:11:00Z">
        <w:r w:rsidRPr="00A97107" w:rsidDel="005C185D">
          <w:delText>Для в</w:delText>
        </w:r>
      </w:del>
      <w:ins w:id="115" w:author="SVT" w:date="2017-08-24T09:11:00Z">
        <w:r w:rsidR="005C185D">
          <w:rPr>
            <w:lang w:val="ru-RU"/>
          </w:rPr>
          <w:t>В</w:t>
        </w:r>
      </w:ins>
      <w:r w:rsidRPr="00A97107">
        <w:t>иконання польотів ПС авіації загального призначення</w:t>
      </w:r>
      <w:ins w:id="116" w:author="SVT" w:date="2017-08-24T09:06:00Z">
        <w:r w:rsidR="005C185D">
          <w:t xml:space="preserve"> </w:t>
        </w:r>
      </w:ins>
      <w:ins w:id="117" w:author="SVT" w:date="2017-08-24T09:11:00Z">
        <w:r w:rsidR="005C185D" w:rsidRPr="00A97107">
          <w:t>не потребує спеціального дозволу</w:t>
        </w:r>
      </w:ins>
      <w:ins w:id="118" w:author="SVT" w:date="2017-08-25T06:47:00Z">
        <w:r w:rsidR="00C8169A">
          <w:rPr>
            <w:lang w:val="ru-RU"/>
          </w:rPr>
          <w:t>, так</w:t>
        </w:r>
        <w:r w:rsidR="00C8169A">
          <w:t>і польоти</w:t>
        </w:r>
      </w:ins>
      <w:ins w:id="119" w:author="SVT" w:date="2017-08-24T09:11:00Z">
        <w:r w:rsidR="005C185D" w:rsidRPr="00A97107">
          <w:t xml:space="preserve"> викону</w:t>
        </w:r>
      </w:ins>
      <w:ins w:id="120" w:author="SVT" w:date="2017-08-25T06:48:00Z">
        <w:r w:rsidR="00C8169A">
          <w:t>ю</w:t>
        </w:r>
      </w:ins>
      <w:ins w:id="121" w:author="SVT" w:date="2017-08-24T09:11:00Z">
        <w:r w:rsidR="005C185D" w:rsidRPr="00A97107">
          <w:t>ться згідно з Положенням про використання повітряного простору України</w:t>
        </w:r>
      </w:ins>
      <w:ins w:id="122" w:author="SVT" w:date="2017-08-25T06:48:00Z">
        <w:r w:rsidR="00C8169A">
          <w:t xml:space="preserve"> та</w:t>
        </w:r>
        <w:r w:rsidR="00C8169A">
          <w:rPr>
            <w:lang w:val="ru-RU"/>
          </w:rPr>
          <w:t xml:space="preserve"> </w:t>
        </w:r>
        <w:r w:rsidR="00C8169A">
          <w:rPr>
            <w:lang w:val="en-US"/>
          </w:rPr>
          <w:t>AIP</w:t>
        </w:r>
        <w:r w:rsidR="00C8169A" w:rsidRPr="00C8169A">
          <w:rPr>
            <w:lang w:val="ru-RU"/>
            <w:rPrChange w:id="123" w:author="SVT" w:date="2017-08-25T06:48:00Z">
              <w:rPr>
                <w:lang w:val="en-US"/>
              </w:rPr>
            </w:rPrChange>
          </w:rPr>
          <w:t xml:space="preserve"> </w:t>
        </w:r>
        <w:r w:rsidR="00C8169A">
          <w:rPr>
            <w:lang w:val="ru-RU"/>
          </w:rPr>
          <w:t>України</w:t>
        </w:r>
      </w:ins>
      <w:del w:id="124" w:author="SVT" w:date="2017-08-24T09:11:00Z">
        <w:r w:rsidRPr="00A97107" w:rsidDel="005C185D">
          <w:delText xml:space="preserve"> </w:delText>
        </w:r>
      </w:del>
      <w:ins w:id="125" w:author="SVT" w:date="2017-08-24T09:06:00Z">
        <w:r w:rsidR="005C185D">
          <w:t>.</w:t>
        </w:r>
      </w:ins>
      <w:ins w:id="126" w:author="SVT" w:date="2017-08-24T09:05:00Z">
        <w:r w:rsidR="005C185D">
          <w:t xml:space="preserve"> </w:t>
        </w:r>
      </w:ins>
      <w:del w:id="127" w:author="SVT" w:date="2017-08-24T09:06:00Z">
        <w:r w:rsidRPr="00A97107" w:rsidDel="005C185D">
          <w:delText>Державіаслужба надає постійно-діючий дозвіл</w:delText>
        </w:r>
        <w:r w:rsidRPr="00283ABA" w:rsidDel="005C185D">
          <w:rPr>
            <w:color w:val="0070C0"/>
          </w:rPr>
          <w:delText xml:space="preserve"> </w:delText>
        </w:r>
        <w:r w:rsidRPr="00283ABA" w:rsidDel="005C185D">
          <w:rPr>
            <w:color w:val="FF0000"/>
          </w:rPr>
          <w:delText xml:space="preserve">Додаток 9 </w:delText>
        </w:r>
        <w:r w:rsidRPr="00A97107" w:rsidDel="005C185D">
          <w:delText xml:space="preserve">на період, що обмежений терміном дії наданих власником документів (свідоцтво про реєстрацію повітряного судна, документ, що підтверджує льотну придатність повітряного судна, страховий поліс відповідальності за шкоду, заподіяну третім особам). </w:delText>
        </w:r>
      </w:del>
    </w:p>
    <w:p w:rsidR="005D6D12" w:rsidRPr="00A97107" w:rsidDel="005C185D" w:rsidRDefault="005D6D12" w:rsidP="005D6D12">
      <w:pPr>
        <w:ind w:firstLine="851"/>
        <w:jc w:val="both"/>
        <w:rPr>
          <w:del w:id="128" w:author="SVT" w:date="2017-08-24T09:06:00Z"/>
        </w:rPr>
      </w:pPr>
    </w:p>
    <w:p w:rsidR="005D6D12" w:rsidRPr="00A97107" w:rsidRDefault="005D6D12" w:rsidP="005D6D12">
      <w:pPr>
        <w:ind w:firstLine="851"/>
        <w:jc w:val="both"/>
      </w:pPr>
      <w:commentRangeStart w:id="129"/>
      <w:del w:id="130" w:author="SVT" w:date="2017-08-24T09:06:00Z">
        <w:r w:rsidRPr="00A97107" w:rsidDel="005C185D">
          <w:delText>У разі необхідності, з метою забезпечення безпеки польотів, Державіаслужба може запитувати у власника ПС будь яку іншу (крім зазначеної вище) інформацію стосовно ПС та екіпажу повітряного судна.</w:delText>
        </w:r>
        <w:commentRangeEnd w:id="129"/>
        <w:r w:rsidR="00CD6118" w:rsidDel="005C185D">
          <w:rPr>
            <w:rStyle w:val="a6"/>
          </w:rPr>
          <w:commentReference w:id="129"/>
        </w:r>
      </w:del>
    </w:p>
    <w:p w:rsidR="005D6D12" w:rsidRPr="00A97107" w:rsidRDefault="005D6D12" w:rsidP="005D6D12">
      <w:pPr>
        <w:ind w:firstLine="851"/>
        <w:jc w:val="both"/>
      </w:pPr>
    </w:p>
    <w:p w:rsidR="005D6D12" w:rsidRPr="00A97107" w:rsidRDefault="005D6D12" w:rsidP="005D6D12">
      <w:pPr>
        <w:ind w:firstLine="851"/>
        <w:jc w:val="both"/>
      </w:pPr>
      <w:r w:rsidRPr="00A97107">
        <w:t>8.6. Для виконання учбових польотів Державіаслужба надає постійно-діючий дозвіл</w:t>
      </w:r>
      <w:r w:rsidRPr="00283ABA">
        <w:rPr>
          <w:color w:val="0070C0"/>
        </w:rPr>
        <w:t xml:space="preserve"> </w:t>
      </w:r>
      <w:r w:rsidRPr="00283ABA">
        <w:rPr>
          <w:color w:val="FF0000"/>
        </w:rPr>
        <w:t xml:space="preserve">Додаток 9 </w:t>
      </w:r>
      <w:r w:rsidRPr="00A97107">
        <w:t xml:space="preserve">на період, що обмежений терміном дії наданих заявником документів (сертифікат учбового закладу зі спеціальними положеннями, документ, що підтверджує льотну придатність ПС, страховий поліс відповідальності за шкоду, заподіяну третім особам). </w:t>
      </w:r>
    </w:p>
    <w:p w:rsidR="005D6D12" w:rsidRPr="00283ABA" w:rsidRDefault="005D6D12" w:rsidP="005D6D12">
      <w:pPr>
        <w:ind w:firstLine="851"/>
        <w:jc w:val="both"/>
        <w:rPr>
          <w:highlight w:val="yellow"/>
        </w:rPr>
      </w:pPr>
    </w:p>
    <w:p w:rsidR="005D6D12" w:rsidRPr="00A97107" w:rsidRDefault="005D6D12" w:rsidP="005D6D12">
      <w:pPr>
        <w:ind w:firstLine="851"/>
        <w:jc w:val="both"/>
      </w:pPr>
      <w:r w:rsidRPr="00A97107">
        <w:t>8.7. У разі відсутності постійно-діючого дозволу для виконання учбових польотів у визначених районах заявник не пізніше ніж до 12.00 UTC напередодні дня виконання польоту надсилає запит</w:t>
      </w:r>
      <w:r w:rsidRPr="00283ABA">
        <w:rPr>
          <w:color w:val="0070C0"/>
        </w:rPr>
        <w:t xml:space="preserve"> </w:t>
      </w:r>
      <w:r w:rsidRPr="00283ABA">
        <w:rPr>
          <w:color w:val="FF0000"/>
        </w:rPr>
        <w:t xml:space="preserve">Додаток 2 </w:t>
      </w:r>
      <w:r w:rsidRPr="00A97107">
        <w:t xml:space="preserve">до Державіаслужби англійською або українською мовою каналом: </w:t>
      </w:r>
      <w:r w:rsidR="00B242EC">
        <w:t>АFTN</w:t>
      </w:r>
      <w:r w:rsidRPr="00A97107">
        <w:t xml:space="preserve"> на адресу UKKACGXX (УККАЦГЬЬ). Електронною поштою cds@avia.gov.ua надсилаються документи, які можуть бути запитанні додатково. </w:t>
      </w:r>
    </w:p>
    <w:p w:rsidR="005D6D12" w:rsidRPr="00A97107" w:rsidRDefault="005D6D12" w:rsidP="005D6D12">
      <w:pPr>
        <w:ind w:firstLine="851"/>
        <w:jc w:val="both"/>
      </w:pPr>
    </w:p>
    <w:p w:rsidR="005D6D12" w:rsidRPr="00A97107" w:rsidRDefault="005D6D12" w:rsidP="005D6D12">
      <w:pPr>
        <w:ind w:firstLine="851"/>
        <w:jc w:val="both"/>
      </w:pPr>
      <w:r w:rsidRPr="00A97107">
        <w:t>8.8. Планування та організація демонстраційних польотів проводиться у відповідності до Положення про організацію та виконання демонстраційних польотів, затвердженого наказом Міністерства транспорту України від 08 квітня 2003 року № 269, зареєстровано в Міністерстві юстиції України 12 червня 2003 року за № 479/7800.</w:t>
      </w:r>
    </w:p>
    <w:p w:rsidR="005D6D12" w:rsidRPr="00A97107" w:rsidRDefault="005D6D12" w:rsidP="005D6D12">
      <w:pPr>
        <w:ind w:firstLine="851"/>
        <w:jc w:val="both"/>
      </w:pPr>
    </w:p>
    <w:p w:rsidR="005D6D12" w:rsidRPr="00A97107" w:rsidRDefault="005D6D12" w:rsidP="005D6D12">
      <w:pPr>
        <w:ind w:firstLine="851"/>
        <w:jc w:val="both"/>
      </w:pPr>
      <w:r w:rsidRPr="00A97107">
        <w:t xml:space="preserve">8.9. Для виконання польоту з метою проведення виробничих льотних випробувань повітряного судна, яке не внесене до державного реєстру цивільних ПС заявник не пізніше ніж до 12.00 UTC напередодні дня виконання польоту надсилає запит </w:t>
      </w:r>
      <w:r w:rsidRPr="00283ABA">
        <w:rPr>
          <w:color w:val="FF0000"/>
        </w:rPr>
        <w:t xml:space="preserve">Додаток 2 </w:t>
      </w:r>
      <w:r w:rsidRPr="00A97107">
        <w:t>до Державіаслужби англійською або українською мов</w:t>
      </w:r>
      <w:r w:rsidR="00B242EC">
        <w:t>ою</w:t>
      </w:r>
      <w:r w:rsidRPr="00A97107">
        <w:t xml:space="preserve"> каналом: </w:t>
      </w:r>
      <w:r w:rsidR="00B242EC">
        <w:t>АFTN</w:t>
      </w:r>
      <w:r w:rsidRPr="00A97107">
        <w:t xml:space="preserve"> на адресу UKKACGXX (УККАЦГЬЬ).</w:t>
      </w:r>
    </w:p>
    <w:p w:rsidR="005D6D12" w:rsidRPr="00A97107" w:rsidRDefault="005D6D12" w:rsidP="005D6D12">
      <w:pPr>
        <w:ind w:firstLine="851"/>
        <w:jc w:val="both"/>
      </w:pPr>
      <w:r w:rsidRPr="00A97107">
        <w:t>Дозвіл на виконання такого польоту надається за наявності тимчасового облікового посвідчення ПС, документу, що підтверджує льотну придатність ПС, та страхового полісу відповідальності за шкоду, заподіяну третім особам. Також такі дозволи можуть надаватись на підставі та у відповідності до окремих рішень Державіаслужби.</w:t>
      </w:r>
    </w:p>
    <w:p w:rsidR="005D6D12" w:rsidRPr="00A97107" w:rsidRDefault="005D6D12" w:rsidP="005D6D12">
      <w:pPr>
        <w:ind w:firstLine="851"/>
        <w:jc w:val="both"/>
      </w:pPr>
    </w:p>
    <w:p w:rsidR="005D6D12" w:rsidRPr="00A97107" w:rsidRDefault="005D6D12" w:rsidP="005D6D12">
      <w:pPr>
        <w:ind w:firstLine="851"/>
        <w:jc w:val="both"/>
      </w:pPr>
      <w:r w:rsidRPr="00A97107">
        <w:t>8.10. Контрольні польоти ПС з метою підтвердження їх льотної придатності, які виконуються в районі аеродрому або злітно-посадкового майданчика (далі-ЗПМ) виконуються при наявності сертифіката льотної придатності для виконання контрольного польоту, або документа, що його замінює, та страхового полісу відповідальності за шкоду, заподіяну третім особам.</w:t>
      </w:r>
    </w:p>
    <w:p w:rsidR="005D6D12" w:rsidRPr="00A97107" w:rsidRDefault="005D6D12" w:rsidP="005D6D12">
      <w:pPr>
        <w:ind w:firstLine="851"/>
        <w:jc w:val="both"/>
      </w:pPr>
      <w:r w:rsidRPr="00A97107">
        <w:t>Дозвіл на суміщення контрольного польоту з перельотом на інший аеродром або ЗПМ надається на підставі відповідного рішення Держаівіаслужби.</w:t>
      </w:r>
    </w:p>
    <w:p w:rsidR="005D6D12" w:rsidRDefault="005D6D12" w:rsidP="005D6D12">
      <w:pPr>
        <w:ind w:firstLine="851"/>
        <w:jc w:val="both"/>
      </w:pPr>
    </w:p>
    <w:p w:rsidR="005D6D12" w:rsidRPr="00A97107" w:rsidRDefault="005D6D12" w:rsidP="005D6D12">
      <w:pPr>
        <w:ind w:firstLine="851"/>
        <w:jc w:val="both"/>
      </w:pPr>
      <w:r w:rsidRPr="00A97107">
        <w:t>Запит на виконання таких польотів подається не пізніше ніж до 15.00 UTC напередодні дня виконання польоту</w:t>
      </w:r>
      <w:r w:rsidRPr="00283ABA">
        <w:rPr>
          <w:color w:val="0070C0"/>
        </w:rPr>
        <w:t xml:space="preserve"> </w:t>
      </w:r>
      <w:r w:rsidRPr="00283ABA">
        <w:rPr>
          <w:color w:val="FF0000"/>
        </w:rPr>
        <w:t>Додаток 2</w:t>
      </w:r>
      <w:r w:rsidRPr="00A97107">
        <w:t>.</w:t>
      </w:r>
    </w:p>
    <w:p w:rsidR="005D6D12" w:rsidRPr="00A97107" w:rsidRDefault="005D6D12" w:rsidP="005D6D12">
      <w:pPr>
        <w:ind w:firstLine="851"/>
        <w:jc w:val="both"/>
      </w:pPr>
    </w:p>
    <w:p w:rsidR="005D6D12" w:rsidRPr="00A97107" w:rsidRDefault="005D6D12" w:rsidP="005D6D12">
      <w:pPr>
        <w:ind w:firstLine="851"/>
        <w:jc w:val="both"/>
      </w:pPr>
      <w:r w:rsidRPr="00A97107">
        <w:t>8.11. Погодження використання цивільних аеродромів для виконання польотів ПС державної авіації України проводиться Державіаслужбою на підставі запитів експлуатантів державних повітряних суден та передається в Украероцентр та експлуатанту. Такі погодження можуть надаватися як на виконання окремого польоту так і на  певний період.</w:t>
      </w:r>
    </w:p>
    <w:p w:rsidR="005D6D12" w:rsidRPr="00A97107" w:rsidRDefault="005D6D12" w:rsidP="005D6D12">
      <w:pPr>
        <w:ind w:firstLine="851"/>
        <w:jc w:val="both"/>
      </w:pPr>
    </w:p>
    <w:p w:rsidR="005D6D12" w:rsidRPr="00A97107" w:rsidRDefault="005D6D12" w:rsidP="005D6D12">
      <w:pPr>
        <w:ind w:firstLine="851"/>
        <w:jc w:val="both"/>
      </w:pPr>
      <w:r w:rsidRPr="00A97107">
        <w:t xml:space="preserve">8.12. Для виконання польотів цивільних ПС на аеродроми державної авіації, польотів в межах </w:t>
      </w:r>
      <w:commentRangeStart w:id="131"/>
      <w:r w:rsidRPr="00A97107">
        <w:t>зони з особливим режимом використання повітряного простору (далі – ВПП)</w:t>
      </w:r>
      <w:commentRangeEnd w:id="131"/>
      <w:r w:rsidR="005C185D">
        <w:rPr>
          <w:rStyle w:val="a6"/>
        </w:rPr>
        <w:commentReference w:id="131"/>
      </w:r>
      <w:r w:rsidRPr="00A97107">
        <w:t>, польотів з метою виконання аерофотозйомки (фотозйомки, відео зйомки, тощо)  експлуатант повинен за 5 робочих днів до початку виконання польоту направити до Державіаслужби лист з проханням отримати дозвіл Генерального штабу Збройних сил України. В листі обов’язково має бути обґрунтування мети польоту.</w:t>
      </w:r>
    </w:p>
    <w:p w:rsidR="005D6D12" w:rsidRPr="00A97107" w:rsidRDefault="005D6D12" w:rsidP="005D6D12">
      <w:pPr>
        <w:ind w:firstLine="851"/>
        <w:jc w:val="both"/>
      </w:pPr>
      <w:r w:rsidRPr="00A97107">
        <w:t>У разі планування польотів в межах зони з особливим режимом ВПП до листа додається копія погодження Держприкордонслужби України.</w:t>
      </w:r>
    </w:p>
    <w:p w:rsidR="005D6D12" w:rsidRPr="00A97107" w:rsidRDefault="005D6D12" w:rsidP="005D6D12">
      <w:pPr>
        <w:ind w:firstLine="851"/>
        <w:jc w:val="both"/>
      </w:pPr>
      <w:r w:rsidRPr="00A97107">
        <w:t>У разі планування польотів з метою виконання аерофотозйомки додається копія погодження військової частини А0515 на використання знімальної апаратури.</w:t>
      </w:r>
    </w:p>
    <w:p w:rsidR="005D6D12" w:rsidRPr="00A97107" w:rsidRDefault="005D6D12" w:rsidP="005D6D12">
      <w:pPr>
        <w:ind w:firstLine="851"/>
        <w:jc w:val="both"/>
      </w:pPr>
      <w:r w:rsidRPr="00A97107">
        <w:t>Після розгляду запиту та відсутності зауважень Державіаслужба надсилає лист-клопотання до Генерального штабу збройних сил України.</w:t>
      </w:r>
    </w:p>
    <w:p w:rsidR="005D6D12" w:rsidRDefault="005D6D12" w:rsidP="005D6D12">
      <w:pPr>
        <w:ind w:firstLine="851"/>
      </w:pPr>
    </w:p>
    <w:p w:rsidR="005D6D12" w:rsidRPr="00A97107" w:rsidRDefault="005D6D12" w:rsidP="005D6D12">
      <w:pPr>
        <w:ind w:firstLine="851"/>
      </w:pPr>
    </w:p>
    <w:p w:rsidR="005D6D12" w:rsidRPr="00283ABA" w:rsidRDefault="005D6D12" w:rsidP="005D6D12">
      <w:pPr>
        <w:ind w:firstLine="851"/>
        <w:rPr>
          <w:b/>
        </w:rPr>
      </w:pPr>
      <w:r w:rsidRPr="00283ABA">
        <w:rPr>
          <w:b/>
        </w:rPr>
        <w:t xml:space="preserve">ІХ. Порядок отримання експлуатантом  дозволу на виконання внутрішніх </w:t>
      </w:r>
      <w:r w:rsidRPr="00283ABA">
        <w:rPr>
          <w:b/>
          <w:lang w:val="ru-RU"/>
        </w:rPr>
        <w:t>польот</w:t>
      </w:r>
      <w:r w:rsidRPr="00283ABA">
        <w:rPr>
          <w:b/>
        </w:rPr>
        <w:t>і</w:t>
      </w:r>
      <w:r w:rsidRPr="00283ABA">
        <w:rPr>
          <w:b/>
          <w:lang w:val="ru-RU"/>
        </w:rPr>
        <w:t>в авіації загального призначення ПС іноземної реєстрації</w:t>
      </w:r>
    </w:p>
    <w:p w:rsidR="005D6D12" w:rsidRPr="00A97107" w:rsidRDefault="005D6D12" w:rsidP="005D6D12">
      <w:pPr>
        <w:ind w:firstLine="851"/>
      </w:pPr>
    </w:p>
    <w:p w:rsidR="005D6D12" w:rsidRPr="00A97107" w:rsidRDefault="005D6D12" w:rsidP="005D6D12">
      <w:pPr>
        <w:ind w:firstLine="851"/>
        <w:jc w:val="both"/>
      </w:pPr>
      <w:r w:rsidRPr="00A97107">
        <w:t xml:space="preserve">9.1. Для виконання польотів авіації загального призначення ПС іноземної реєстрації у межах контрольованого повітряного простору ОПР  заявник не пізніше ніж до 17.00 УТЦ напередодні дня виконання польоту повинен подати в Державіаслужби запит англійською або українською мовою каналом: </w:t>
      </w:r>
      <w:r w:rsidR="00B242EC">
        <w:t>АFTN</w:t>
      </w:r>
      <w:r w:rsidRPr="00A97107">
        <w:t xml:space="preserve"> на адресу UKKAC</w:t>
      </w:r>
      <w:r w:rsidRPr="00283ABA">
        <w:rPr>
          <w:lang w:val="en-US"/>
        </w:rPr>
        <w:t>A</w:t>
      </w:r>
      <w:r w:rsidRPr="00A97107">
        <w:t xml:space="preserve">XX (УККАЦАЬЬ) або електронною поштою </w:t>
      </w:r>
      <w:hyperlink r:id="rId16" w:history="1">
        <w:r w:rsidRPr="00283ABA">
          <w:rPr>
            <w:rStyle w:val="a3"/>
            <w:szCs w:val="28"/>
            <w:lang w:val="en-US"/>
          </w:rPr>
          <w:t>ckp</w:t>
        </w:r>
        <w:r w:rsidRPr="00283ABA">
          <w:rPr>
            <w:rStyle w:val="a3"/>
            <w:szCs w:val="28"/>
            <w:lang w:val="ru-RU"/>
          </w:rPr>
          <w:t>.</w:t>
        </w:r>
        <w:r w:rsidRPr="00283ABA">
          <w:rPr>
            <w:rStyle w:val="a3"/>
            <w:szCs w:val="28"/>
            <w:lang w:val="en-US"/>
          </w:rPr>
          <w:t>intl</w:t>
        </w:r>
        <w:r w:rsidRPr="00283ABA">
          <w:rPr>
            <w:rStyle w:val="a3"/>
            <w:szCs w:val="28"/>
          </w:rPr>
          <w:t>@avia.gov.ua</w:t>
        </w:r>
      </w:hyperlink>
      <w:r w:rsidRPr="00A97107">
        <w:t xml:space="preserve"> </w:t>
      </w:r>
      <w:r w:rsidRPr="00283ABA">
        <w:rPr>
          <w:lang w:val="ru-RU"/>
        </w:rPr>
        <w:t xml:space="preserve">за формою, наведеною у </w:t>
      </w:r>
      <w:r w:rsidRPr="00283ABA">
        <w:rPr>
          <w:color w:val="FF0000"/>
        </w:rPr>
        <w:t>Додат</w:t>
      </w:r>
      <w:r w:rsidRPr="00283ABA">
        <w:rPr>
          <w:color w:val="FF0000"/>
          <w:lang w:val="ru-RU"/>
        </w:rPr>
        <w:t>ку</w:t>
      </w:r>
      <w:r w:rsidRPr="00283ABA">
        <w:rPr>
          <w:color w:val="FF0000"/>
        </w:rPr>
        <w:t xml:space="preserve"> 11</w:t>
      </w:r>
      <w:r w:rsidRPr="00A97107">
        <w:t xml:space="preserve"> </w:t>
      </w:r>
      <w:r w:rsidRPr="00283ABA">
        <w:rPr>
          <w:lang w:val="ru-RU"/>
        </w:rPr>
        <w:t>до цих Ав</w:t>
      </w:r>
      <w:r w:rsidRPr="00A97107">
        <w:t>і</w:t>
      </w:r>
      <w:r w:rsidRPr="00283ABA">
        <w:rPr>
          <w:lang w:val="ru-RU"/>
        </w:rPr>
        <w:t>аційних правил</w:t>
      </w:r>
      <w:r w:rsidRPr="00A97107">
        <w:t>.</w:t>
      </w:r>
    </w:p>
    <w:p w:rsidR="005D6D12" w:rsidRDefault="005D6D12" w:rsidP="005D6D12">
      <w:pPr>
        <w:ind w:firstLine="851"/>
        <w:jc w:val="both"/>
      </w:pPr>
    </w:p>
    <w:p w:rsidR="005D6D12" w:rsidRPr="00A97107" w:rsidRDefault="005D6D12" w:rsidP="005D6D12">
      <w:pPr>
        <w:ind w:firstLine="851"/>
        <w:jc w:val="both"/>
      </w:pPr>
      <w:r w:rsidRPr="00A97107">
        <w:t>9.2. Виконання польотів поза межами контрольованого повітряного простору ОПР  (клас G) не потребує спеціального дозволу і виконується згідно з Положенням про використання повітряного простору України.</w:t>
      </w:r>
    </w:p>
    <w:p w:rsidR="005D6D12" w:rsidRPr="00A97107" w:rsidRDefault="005D6D12" w:rsidP="005D6D12">
      <w:pPr>
        <w:ind w:firstLine="851"/>
        <w:jc w:val="both"/>
      </w:pPr>
    </w:p>
    <w:p w:rsidR="005D6D12" w:rsidRPr="00A97107" w:rsidRDefault="005D6D12" w:rsidP="005D6D12">
      <w:pPr>
        <w:ind w:firstLine="851"/>
        <w:jc w:val="both"/>
      </w:pPr>
      <w:r w:rsidRPr="00A97107">
        <w:t xml:space="preserve"> 9.3. Польоти в повітряному просторі класу G з перетином контрольованого повітряного простору ОПР забезпечуються органами ОПР згідно з Положенням про використання повітряного простору України після узгодження з Державіаслужбою.</w:t>
      </w:r>
    </w:p>
    <w:p w:rsidR="005D6D12" w:rsidRPr="00A97107" w:rsidRDefault="005D6D12" w:rsidP="005D6D12">
      <w:pPr>
        <w:ind w:firstLine="851"/>
        <w:jc w:val="both"/>
      </w:pPr>
      <w:r w:rsidRPr="00A97107">
        <w:t>В запиті на виконання польоту додатково  зазначаються точки перетину контрольованого повітряного простору.</w:t>
      </w:r>
    </w:p>
    <w:p w:rsidR="005D6D12" w:rsidRPr="00A97107" w:rsidRDefault="005D6D12" w:rsidP="005D6D12">
      <w:pPr>
        <w:ind w:firstLine="851"/>
        <w:jc w:val="both"/>
      </w:pPr>
    </w:p>
    <w:p w:rsidR="005D6D12" w:rsidRPr="00A97107" w:rsidDel="004F14E6" w:rsidRDefault="005D6D12" w:rsidP="004F14E6">
      <w:pPr>
        <w:ind w:firstLine="851"/>
        <w:jc w:val="both"/>
        <w:rPr>
          <w:del w:id="132" w:author="SVT" w:date="2017-09-15T06:31:00Z"/>
        </w:rPr>
      </w:pPr>
      <w:r w:rsidRPr="00A97107">
        <w:t xml:space="preserve"> 9.4. </w:t>
      </w:r>
      <w:del w:id="133" w:author="SVT" w:date="2017-09-15T06:31:00Z">
        <w:r w:rsidRPr="00A97107" w:rsidDel="004F14E6">
          <w:delText>Для польотів ПС авіації загального призначення, які базуються в Україні</w:delText>
        </w:r>
      </w:del>
      <w:del w:id="134" w:author="SVT" w:date="2017-08-24T09:10:00Z">
        <w:r w:rsidRPr="00A97107" w:rsidDel="005C185D">
          <w:delText xml:space="preserve"> та виконують польоти в повітряному просторі класу G</w:delText>
        </w:r>
      </w:del>
      <w:del w:id="135" w:author="SVT" w:date="2017-09-15T06:31:00Z">
        <w:r w:rsidRPr="00A97107" w:rsidDel="004F14E6">
          <w:delText xml:space="preserve">, може бути надано постійний дозвіл на виконання польотів в межах України. Для отримання такого дозволу експлуатант повинен звернутися до Державіаслужби з відповідним запитом не пізніше 14 робочих днів до дати початку польотів. Рішення про надання такого дозволу ухвалюється на підставі аналізу мети виконання польотів та </w:delText>
        </w:r>
        <w:r w:rsidRPr="006F2CBC" w:rsidDel="004F14E6">
          <w:delText>наступних документів, які подаються заявником:</w:delText>
        </w:r>
      </w:del>
    </w:p>
    <w:p w:rsidR="005D6D12" w:rsidRPr="00A97107" w:rsidDel="004F14E6" w:rsidRDefault="005D6D12" w:rsidP="004F14E6">
      <w:pPr>
        <w:ind w:firstLine="851"/>
        <w:jc w:val="both"/>
        <w:rPr>
          <w:del w:id="136" w:author="SVT" w:date="2017-09-15T06:31:00Z"/>
        </w:rPr>
        <w:pPrChange w:id="137" w:author="SVT" w:date="2017-09-15T06:31:00Z">
          <w:pPr>
            <w:ind w:firstLine="851"/>
            <w:jc w:val="both"/>
          </w:pPr>
        </w:pPrChange>
      </w:pPr>
      <w:del w:id="138" w:author="SVT" w:date="2017-09-15T06:31:00Z">
        <w:r w:rsidRPr="00A97107" w:rsidDel="004F14E6">
          <w:delText>- свідоцтво про реєстрацію ПС,</w:delText>
        </w:r>
      </w:del>
    </w:p>
    <w:p w:rsidR="005D6D12" w:rsidRPr="00A97107" w:rsidDel="004F14E6" w:rsidRDefault="005D6D12" w:rsidP="004F14E6">
      <w:pPr>
        <w:ind w:firstLine="851"/>
        <w:jc w:val="both"/>
        <w:rPr>
          <w:del w:id="139" w:author="SVT" w:date="2017-09-15T06:31:00Z"/>
        </w:rPr>
        <w:pPrChange w:id="140" w:author="SVT" w:date="2017-09-15T06:31:00Z">
          <w:pPr>
            <w:ind w:firstLine="851"/>
            <w:jc w:val="both"/>
          </w:pPr>
        </w:pPrChange>
      </w:pPr>
      <w:del w:id="141" w:author="SVT" w:date="2017-09-15T06:31:00Z">
        <w:r w:rsidRPr="00A97107" w:rsidDel="004F14E6">
          <w:delText>- документ, що засвідчує льотну придатність ПС,</w:delText>
        </w:r>
      </w:del>
    </w:p>
    <w:p w:rsidR="005D6D12" w:rsidRPr="00A97107" w:rsidDel="004F14E6" w:rsidRDefault="005D6D12" w:rsidP="004F14E6">
      <w:pPr>
        <w:ind w:firstLine="851"/>
        <w:jc w:val="both"/>
        <w:rPr>
          <w:del w:id="142" w:author="SVT" w:date="2017-09-15T06:31:00Z"/>
        </w:rPr>
        <w:pPrChange w:id="143" w:author="SVT" w:date="2017-09-15T06:31:00Z">
          <w:pPr>
            <w:ind w:firstLine="851"/>
            <w:jc w:val="both"/>
          </w:pPr>
        </w:pPrChange>
      </w:pPr>
      <w:del w:id="144" w:author="SVT" w:date="2017-09-15T06:31:00Z">
        <w:r w:rsidRPr="00A97107" w:rsidDel="004F14E6">
          <w:delText>- документ, що надає право заявнику експлуатувати ПС (у разі якщо в свідоцтві пре реєстрацію власником зазначений не заявник).</w:delText>
        </w:r>
      </w:del>
    </w:p>
    <w:p w:rsidR="005D6D12" w:rsidRPr="00A97107" w:rsidDel="004F14E6" w:rsidRDefault="005D6D12" w:rsidP="004F14E6">
      <w:pPr>
        <w:ind w:firstLine="851"/>
        <w:jc w:val="both"/>
        <w:rPr>
          <w:del w:id="145" w:author="SVT" w:date="2017-09-15T06:31:00Z"/>
        </w:rPr>
        <w:pPrChange w:id="146" w:author="SVT" w:date="2017-09-15T06:31:00Z">
          <w:pPr>
            <w:ind w:firstLine="851"/>
            <w:jc w:val="both"/>
          </w:pPr>
        </w:pPrChange>
      </w:pPr>
      <w:del w:id="147" w:author="SVT" w:date="2017-09-15T06:31:00Z">
        <w:r w:rsidRPr="00A97107" w:rsidDel="004F14E6">
          <w:delText>- страхового полісу відповідальності за шкоду заподіяну третім особам,</w:delText>
        </w:r>
      </w:del>
    </w:p>
    <w:p w:rsidR="005D6D12" w:rsidRPr="00A97107" w:rsidDel="004F14E6" w:rsidRDefault="005D6D12" w:rsidP="004F14E6">
      <w:pPr>
        <w:ind w:firstLine="851"/>
        <w:jc w:val="both"/>
        <w:rPr>
          <w:del w:id="148" w:author="SVT" w:date="2017-09-15T06:31:00Z"/>
        </w:rPr>
        <w:pPrChange w:id="149" w:author="SVT" w:date="2017-09-15T06:31:00Z">
          <w:pPr>
            <w:ind w:firstLine="851"/>
            <w:jc w:val="both"/>
          </w:pPr>
        </w:pPrChange>
      </w:pPr>
      <w:del w:id="150" w:author="SVT" w:date="2017-09-15T06:31:00Z">
        <w:r w:rsidRPr="00A97107" w:rsidDel="004F14E6">
          <w:delText>- посвідчення пілоту.</w:delText>
        </w:r>
      </w:del>
    </w:p>
    <w:p w:rsidR="005D6D12" w:rsidRDefault="005D6D12" w:rsidP="004F14E6">
      <w:pPr>
        <w:ind w:firstLine="851"/>
        <w:jc w:val="both"/>
        <w:rPr>
          <w:ins w:id="151" w:author="SVT" w:date="2017-09-15T06:31:00Z"/>
        </w:rPr>
        <w:pPrChange w:id="152" w:author="SVT" w:date="2017-09-15T06:31:00Z">
          <w:pPr>
            <w:ind w:firstLine="851"/>
            <w:jc w:val="both"/>
          </w:pPr>
        </w:pPrChange>
      </w:pPr>
      <w:del w:id="153" w:author="SVT" w:date="2017-09-15T06:31:00Z">
        <w:r w:rsidRPr="00A97107" w:rsidDel="004F14E6">
          <w:delText>Дозвіл надається на термін, визначений Державіаслужбою, але не більший ніж на один рік. В дозволі зазначаються умови, за яких дозволяється виконання польотів в Україні. Дію постійного дозволу може бути призупинено або анульовано у разі порушення заявником умов виконання польотів або порушення правил виконання польотів, порядку використання повітряного простору.</w:delText>
        </w:r>
      </w:del>
    </w:p>
    <w:p w:rsidR="004F14E6" w:rsidRPr="004F14E6" w:rsidRDefault="004F14E6" w:rsidP="004F14E6">
      <w:pPr>
        <w:ind w:firstLine="851"/>
        <w:jc w:val="both"/>
        <w:rPr>
          <w:rPrChange w:id="154" w:author="SVT" w:date="2017-09-15T06:31:00Z">
            <w:rPr>
              <w:lang w:val="ru-RU"/>
            </w:rPr>
          </w:rPrChange>
        </w:rPr>
        <w:pPrChange w:id="155" w:author="SVT" w:date="2017-09-15T06:31:00Z">
          <w:pPr>
            <w:ind w:firstLine="851"/>
            <w:jc w:val="both"/>
          </w:pPr>
        </w:pPrChange>
      </w:pPr>
      <w:ins w:id="156" w:author="SVT" w:date="2017-09-15T06:31:00Z">
        <w:r w:rsidRPr="004F14E6">
          <w:rPr>
            <w:rPrChange w:id="157" w:author="SVT" w:date="2017-09-15T06:31:00Z">
              <w:rPr>
                <w:lang w:val="ru-RU"/>
              </w:rPr>
            </w:rPrChange>
          </w:rPr>
          <w:lastRenderedPageBreak/>
          <w:t>В</w:t>
        </w:r>
        <w:r w:rsidRPr="00A97107">
          <w:t>иконання польотів ПС авіації загального призначення</w:t>
        </w:r>
        <w:r>
          <w:t xml:space="preserve"> </w:t>
        </w:r>
        <w:r w:rsidRPr="00A97107">
          <w:t>не потребує спеціального дозволу</w:t>
        </w:r>
        <w:r w:rsidRPr="004F14E6">
          <w:rPr>
            <w:rPrChange w:id="158" w:author="SVT" w:date="2017-09-15T06:31:00Z">
              <w:rPr>
                <w:lang w:val="ru-RU"/>
              </w:rPr>
            </w:rPrChange>
          </w:rPr>
          <w:t>, так</w:t>
        </w:r>
        <w:r>
          <w:t>і польоти</w:t>
        </w:r>
        <w:r w:rsidRPr="00A97107">
          <w:t xml:space="preserve"> викону</w:t>
        </w:r>
        <w:r>
          <w:t>ю</w:t>
        </w:r>
        <w:r w:rsidRPr="00A97107">
          <w:t>ться згідно з Положенням про використання повітряного простору України</w:t>
        </w:r>
        <w:r>
          <w:t xml:space="preserve">, Статті 5 Конвенції </w:t>
        </w:r>
        <w:r>
          <w:rPr>
            <w:lang w:val="en-US"/>
          </w:rPr>
          <w:t>ICAO</w:t>
        </w:r>
        <w:bookmarkStart w:id="159" w:name="_GoBack"/>
        <w:bookmarkEnd w:id="159"/>
        <w:r>
          <w:t xml:space="preserve"> та</w:t>
        </w:r>
        <w:r w:rsidRPr="004F14E6">
          <w:rPr>
            <w:rPrChange w:id="160" w:author="SVT" w:date="2017-09-15T06:31:00Z">
              <w:rPr>
                <w:lang w:val="ru-RU"/>
              </w:rPr>
            </w:rPrChange>
          </w:rPr>
          <w:t xml:space="preserve"> </w:t>
        </w:r>
        <w:r>
          <w:rPr>
            <w:lang w:val="en-US"/>
          </w:rPr>
          <w:t>AIP</w:t>
        </w:r>
        <w:r w:rsidRPr="004F14E6">
          <w:rPr>
            <w:rPrChange w:id="161" w:author="SVT" w:date="2017-09-15T06:31:00Z">
              <w:rPr>
                <w:lang w:val="ru-RU"/>
              </w:rPr>
            </w:rPrChange>
          </w:rPr>
          <w:t xml:space="preserve"> України</w:t>
        </w:r>
        <w:r>
          <w:t>.</w:t>
        </w:r>
      </w:ins>
    </w:p>
    <w:p w:rsidR="005D6D12" w:rsidRPr="004F14E6" w:rsidRDefault="005D6D12" w:rsidP="005D6D12">
      <w:pPr>
        <w:ind w:firstLine="851"/>
        <w:jc w:val="both"/>
        <w:rPr>
          <w:rPrChange w:id="162" w:author="SVT" w:date="2017-09-15T06:31:00Z">
            <w:rPr>
              <w:lang w:val="ru-RU"/>
            </w:rPr>
          </w:rPrChange>
        </w:rPr>
      </w:pPr>
    </w:p>
    <w:p w:rsidR="00EF7050" w:rsidRPr="004F14E6" w:rsidRDefault="00EF7050">
      <w:pPr>
        <w:rPr>
          <w:rPrChange w:id="163" w:author="SVT" w:date="2017-09-15T06:31:00Z">
            <w:rPr>
              <w:lang w:val="ru-RU"/>
            </w:rPr>
          </w:rPrChange>
        </w:rPr>
      </w:pPr>
    </w:p>
    <w:sectPr w:rsidR="00EF7050" w:rsidRPr="004F14E6" w:rsidSect="00CD6118">
      <w:headerReference w:type="default" r:id="rId17"/>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SVT" w:date="2017-08-24T08:36:00Z" w:initials="S">
    <w:p w:rsidR="00D75A1B" w:rsidRPr="00F81322" w:rsidRDefault="00D75A1B">
      <w:pPr>
        <w:pStyle w:val="a4"/>
      </w:pPr>
      <w:r>
        <w:rPr>
          <w:rStyle w:val="a6"/>
        </w:rPr>
        <w:annotationRef/>
      </w:r>
      <w:r>
        <w:rPr>
          <w:lang w:val="ru-RU"/>
        </w:rPr>
        <w:t>Як це тлумачити приватним пілотам, які не мають АК ?</w:t>
      </w:r>
    </w:p>
  </w:comment>
  <w:comment w:id="48" w:author="SVT" w:date="2017-08-24T08:44:00Z" w:initials="S">
    <w:p w:rsidR="00D75A1B" w:rsidRDefault="00D75A1B">
      <w:pPr>
        <w:pStyle w:val="a4"/>
      </w:pPr>
      <w:r>
        <w:rPr>
          <w:rStyle w:val="a6"/>
        </w:rPr>
        <w:annotationRef/>
      </w:r>
      <w:r>
        <w:t>Треба дати тлумачення</w:t>
      </w:r>
    </w:p>
  </w:comment>
  <w:comment w:id="81" w:author="SVT" w:date="2017-08-24T08:55:00Z" w:initials="S">
    <w:p w:rsidR="00D75A1B" w:rsidRDefault="00D75A1B">
      <w:pPr>
        <w:pStyle w:val="a4"/>
      </w:pPr>
      <w:r>
        <w:rPr>
          <w:rStyle w:val="a6"/>
        </w:rPr>
        <w:annotationRef/>
      </w:r>
      <w:r>
        <w:t xml:space="preserve">Чи вважається точка перетину кордону «повітряним коридором» для ПВП польотів ? </w:t>
      </w:r>
    </w:p>
  </w:comment>
  <w:comment w:id="129" w:author="SVT" w:date="2017-08-24T09:01:00Z" w:initials="S">
    <w:p w:rsidR="00D75A1B" w:rsidRDefault="00D75A1B">
      <w:pPr>
        <w:pStyle w:val="a4"/>
      </w:pPr>
      <w:r>
        <w:rPr>
          <w:rStyle w:val="a6"/>
        </w:rPr>
        <w:annotationRef/>
      </w:r>
      <w:r>
        <w:t>Пропоную видалити , дуже нечітке визначення. Під це поняття, наприклад, попадає флюрографія легенів екіпажу.</w:t>
      </w:r>
    </w:p>
  </w:comment>
  <w:comment w:id="131" w:author="SVT" w:date="2017-08-24T09:09:00Z" w:initials="S">
    <w:p w:rsidR="00D75A1B" w:rsidRPr="005C185D" w:rsidRDefault="00D75A1B">
      <w:pPr>
        <w:pStyle w:val="a4"/>
        <w:rPr>
          <w:lang w:val="ru-RU"/>
        </w:rPr>
      </w:pPr>
      <w:r>
        <w:rPr>
          <w:rStyle w:val="a6"/>
        </w:rPr>
        <w:annotationRef/>
      </w:r>
      <w:r>
        <w:rPr>
          <w:lang w:val="ru-RU"/>
        </w:rPr>
        <w:t>Повинно бути визначення таких зон.</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DA" w:rsidRDefault="00F64DDA" w:rsidP="004C0E34">
      <w:r>
        <w:separator/>
      </w:r>
    </w:p>
  </w:endnote>
  <w:endnote w:type="continuationSeparator" w:id="0">
    <w:p w:rsidR="00F64DDA" w:rsidRDefault="00F64DDA" w:rsidP="004C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DA" w:rsidRDefault="00F64DDA" w:rsidP="004C0E34">
      <w:r>
        <w:separator/>
      </w:r>
    </w:p>
  </w:footnote>
  <w:footnote w:type="continuationSeparator" w:id="0">
    <w:p w:rsidR="00F64DDA" w:rsidRDefault="00F64DDA" w:rsidP="004C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968095"/>
      <w:docPartObj>
        <w:docPartGallery w:val="Page Numbers (Top of Page)"/>
        <w:docPartUnique/>
      </w:docPartObj>
    </w:sdtPr>
    <w:sdtContent>
      <w:p w:rsidR="00D75A1B" w:rsidRDefault="00D75A1B">
        <w:pPr>
          <w:pStyle w:val="a7"/>
          <w:jc w:val="center"/>
        </w:pPr>
        <w:r>
          <w:fldChar w:fldCharType="begin"/>
        </w:r>
        <w:r>
          <w:instrText>PAGE   \* MERGEFORMAT</w:instrText>
        </w:r>
        <w:r>
          <w:fldChar w:fldCharType="separate"/>
        </w:r>
        <w:r w:rsidR="00200236">
          <w:rPr>
            <w:noProof/>
          </w:rPr>
          <w:t>27</w:t>
        </w:r>
        <w:r>
          <w:fldChar w:fldCharType="end"/>
        </w:r>
      </w:p>
    </w:sdtContent>
  </w:sdt>
  <w:p w:rsidR="00D75A1B" w:rsidRDefault="00D75A1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6D12"/>
    <w:rsid w:val="00163B13"/>
    <w:rsid w:val="00200236"/>
    <w:rsid w:val="002333B4"/>
    <w:rsid w:val="00233DC5"/>
    <w:rsid w:val="002C7509"/>
    <w:rsid w:val="003D24BF"/>
    <w:rsid w:val="004C0E34"/>
    <w:rsid w:val="004F14E6"/>
    <w:rsid w:val="00536FEA"/>
    <w:rsid w:val="005C185D"/>
    <w:rsid w:val="005D6D12"/>
    <w:rsid w:val="005E2CD8"/>
    <w:rsid w:val="006A14DA"/>
    <w:rsid w:val="006D60B8"/>
    <w:rsid w:val="00703920"/>
    <w:rsid w:val="00714841"/>
    <w:rsid w:val="00751315"/>
    <w:rsid w:val="00874BF3"/>
    <w:rsid w:val="00884E74"/>
    <w:rsid w:val="00886FA3"/>
    <w:rsid w:val="008B1A12"/>
    <w:rsid w:val="008F1134"/>
    <w:rsid w:val="009172DA"/>
    <w:rsid w:val="00953772"/>
    <w:rsid w:val="00A14D4E"/>
    <w:rsid w:val="00A17369"/>
    <w:rsid w:val="00A95FFB"/>
    <w:rsid w:val="00B242EC"/>
    <w:rsid w:val="00B5792F"/>
    <w:rsid w:val="00B62685"/>
    <w:rsid w:val="00B905E8"/>
    <w:rsid w:val="00BC3F32"/>
    <w:rsid w:val="00C8169A"/>
    <w:rsid w:val="00CD6118"/>
    <w:rsid w:val="00D75A1B"/>
    <w:rsid w:val="00E24233"/>
    <w:rsid w:val="00E64C19"/>
    <w:rsid w:val="00EB7698"/>
    <w:rsid w:val="00EF1AAC"/>
    <w:rsid w:val="00EF7050"/>
    <w:rsid w:val="00F64232"/>
    <w:rsid w:val="00F64DDA"/>
    <w:rsid w:val="00F73843"/>
    <w:rsid w:val="00F81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12"/>
    <w:pPr>
      <w:autoSpaceDE w:val="0"/>
      <w:autoSpaceDN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6D12"/>
    <w:rPr>
      <w:color w:val="0563C1"/>
      <w:u w:val="single"/>
    </w:rPr>
  </w:style>
  <w:style w:type="paragraph" w:styleId="a4">
    <w:name w:val="annotation text"/>
    <w:basedOn w:val="a"/>
    <w:link w:val="a5"/>
    <w:uiPriority w:val="99"/>
    <w:semiHidden/>
    <w:unhideWhenUsed/>
    <w:rsid w:val="005D6D12"/>
    <w:rPr>
      <w:sz w:val="20"/>
    </w:rPr>
  </w:style>
  <w:style w:type="character" w:customStyle="1" w:styleId="a5">
    <w:name w:val="Текст примечания Знак"/>
    <w:basedOn w:val="a0"/>
    <w:link w:val="a4"/>
    <w:uiPriority w:val="99"/>
    <w:semiHidden/>
    <w:rsid w:val="005D6D12"/>
    <w:rPr>
      <w:rFonts w:ascii="Times New Roman" w:eastAsia="Times New Roman" w:hAnsi="Times New Roman" w:cs="Times New Roman"/>
      <w:sz w:val="20"/>
      <w:szCs w:val="20"/>
      <w:lang w:val="uk-UA" w:eastAsia="ru-RU"/>
    </w:rPr>
  </w:style>
  <w:style w:type="character" w:styleId="a6">
    <w:name w:val="annotation reference"/>
    <w:uiPriority w:val="99"/>
    <w:semiHidden/>
    <w:unhideWhenUsed/>
    <w:rsid w:val="005D6D12"/>
    <w:rPr>
      <w:sz w:val="16"/>
      <w:szCs w:val="16"/>
    </w:rPr>
  </w:style>
  <w:style w:type="paragraph" w:styleId="a7">
    <w:name w:val="header"/>
    <w:basedOn w:val="a"/>
    <w:link w:val="a8"/>
    <w:uiPriority w:val="99"/>
    <w:unhideWhenUsed/>
    <w:rsid w:val="005D6D12"/>
    <w:pPr>
      <w:tabs>
        <w:tab w:val="center" w:pos="4819"/>
        <w:tab w:val="right" w:pos="9639"/>
      </w:tabs>
    </w:pPr>
  </w:style>
  <w:style w:type="character" w:customStyle="1" w:styleId="a8">
    <w:name w:val="Верхний колонтитул Знак"/>
    <w:basedOn w:val="a0"/>
    <w:link w:val="a7"/>
    <w:uiPriority w:val="99"/>
    <w:rsid w:val="005D6D12"/>
    <w:rPr>
      <w:rFonts w:ascii="Times New Roman" w:eastAsia="Times New Roman" w:hAnsi="Times New Roman" w:cs="Times New Roman"/>
      <w:sz w:val="28"/>
      <w:szCs w:val="20"/>
      <w:lang w:val="uk-UA" w:eastAsia="ru-RU"/>
    </w:rPr>
  </w:style>
  <w:style w:type="character" w:customStyle="1" w:styleId="apple-style-span">
    <w:name w:val="apple-style-span"/>
    <w:uiPriority w:val="99"/>
    <w:rsid w:val="00163B13"/>
  </w:style>
  <w:style w:type="character" w:customStyle="1" w:styleId="apple-converted-space">
    <w:name w:val="apple-converted-space"/>
    <w:uiPriority w:val="99"/>
    <w:rsid w:val="00163B13"/>
  </w:style>
  <w:style w:type="paragraph" w:styleId="HTML">
    <w:name w:val="HTML Preformatted"/>
    <w:basedOn w:val="a"/>
    <w:link w:val="HTML0"/>
    <w:uiPriority w:val="99"/>
    <w:semiHidden/>
    <w:unhideWhenUsed/>
    <w:rsid w:val="00B9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B905E8"/>
    <w:rPr>
      <w:rFonts w:ascii="Courier New" w:eastAsia="Times New Roman" w:hAnsi="Courier New" w:cs="Courier New"/>
      <w:sz w:val="20"/>
      <w:szCs w:val="20"/>
      <w:lang w:val="uk-UA" w:eastAsia="uk-UA"/>
    </w:rPr>
  </w:style>
  <w:style w:type="character" w:styleId="a9">
    <w:name w:val="Emphasis"/>
    <w:basedOn w:val="a0"/>
    <w:uiPriority w:val="20"/>
    <w:qFormat/>
    <w:rsid w:val="00884E74"/>
    <w:rPr>
      <w:i/>
      <w:iCs/>
    </w:rPr>
  </w:style>
  <w:style w:type="paragraph" w:styleId="aa">
    <w:name w:val="Balloon Text"/>
    <w:basedOn w:val="a"/>
    <w:link w:val="ab"/>
    <w:uiPriority w:val="99"/>
    <w:semiHidden/>
    <w:unhideWhenUsed/>
    <w:rsid w:val="00F81322"/>
    <w:rPr>
      <w:rFonts w:ascii="Tahoma" w:hAnsi="Tahoma" w:cs="Tahoma"/>
      <w:sz w:val="16"/>
      <w:szCs w:val="16"/>
    </w:rPr>
  </w:style>
  <w:style w:type="character" w:customStyle="1" w:styleId="ab">
    <w:name w:val="Текст выноски Знак"/>
    <w:basedOn w:val="a0"/>
    <w:link w:val="aa"/>
    <w:uiPriority w:val="99"/>
    <w:semiHidden/>
    <w:rsid w:val="00F81322"/>
    <w:rPr>
      <w:rFonts w:ascii="Tahoma" w:eastAsia="Times New Roman" w:hAnsi="Tahoma" w:cs="Tahoma"/>
      <w:sz w:val="16"/>
      <w:szCs w:val="16"/>
      <w:lang w:val="uk-UA" w:eastAsia="ru-RU"/>
    </w:rPr>
  </w:style>
  <w:style w:type="paragraph" w:styleId="ac">
    <w:name w:val="annotation subject"/>
    <w:basedOn w:val="a4"/>
    <w:next w:val="a4"/>
    <w:link w:val="ad"/>
    <w:uiPriority w:val="99"/>
    <w:semiHidden/>
    <w:unhideWhenUsed/>
    <w:rsid w:val="00F81322"/>
    <w:rPr>
      <w:b/>
      <w:bCs/>
    </w:rPr>
  </w:style>
  <w:style w:type="character" w:customStyle="1" w:styleId="ad">
    <w:name w:val="Тема примечания Знак"/>
    <w:basedOn w:val="a5"/>
    <w:link w:val="ac"/>
    <w:uiPriority w:val="99"/>
    <w:semiHidden/>
    <w:rsid w:val="00F81322"/>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9700">
      <w:bodyDiv w:val="1"/>
      <w:marLeft w:val="0"/>
      <w:marRight w:val="0"/>
      <w:marTop w:val="0"/>
      <w:marBottom w:val="0"/>
      <w:divBdr>
        <w:top w:val="none" w:sz="0" w:space="0" w:color="auto"/>
        <w:left w:val="none" w:sz="0" w:space="0" w:color="auto"/>
        <w:bottom w:val="none" w:sz="0" w:space="0" w:color="auto"/>
        <w:right w:val="none" w:sz="0" w:space="0" w:color="auto"/>
      </w:divBdr>
    </w:div>
    <w:div w:id="784806946">
      <w:bodyDiv w:val="1"/>
      <w:marLeft w:val="0"/>
      <w:marRight w:val="0"/>
      <w:marTop w:val="0"/>
      <w:marBottom w:val="0"/>
      <w:divBdr>
        <w:top w:val="none" w:sz="0" w:space="0" w:color="auto"/>
        <w:left w:val="none" w:sz="0" w:space="0" w:color="auto"/>
        <w:bottom w:val="none" w:sz="0" w:space="0" w:color="auto"/>
        <w:right w:val="none" w:sz="0" w:space="0" w:color="auto"/>
      </w:divBdr>
    </w:div>
    <w:div w:id="1295671805">
      <w:bodyDiv w:val="1"/>
      <w:marLeft w:val="0"/>
      <w:marRight w:val="0"/>
      <w:marTop w:val="0"/>
      <w:marBottom w:val="0"/>
      <w:divBdr>
        <w:top w:val="none" w:sz="0" w:space="0" w:color="auto"/>
        <w:left w:val="none" w:sz="0" w:space="0" w:color="auto"/>
        <w:bottom w:val="none" w:sz="0" w:space="0" w:color="auto"/>
        <w:right w:val="none" w:sz="0" w:space="0" w:color="auto"/>
      </w:divBdr>
    </w:div>
    <w:div w:id="16435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ckp.intl@avia.gov.u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kp.intl@avia.gov.u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kp.intl@avi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p.intl@avia.gov.ua" TargetMode="External"/><Relationship Id="rId5" Type="http://schemas.openxmlformats.org/officeDocument/2006/relationships/webSettings" Target="webSettings.xml"/><Relationship Id="rId15" Type="http://schemas.openxmlformats.org/officeDocument/2006/relationships/hyperlink" Target="mailto:rozklad@avia.gov.ua" TargetMode="External"/><Relationship Id="rId10" Type="http://schemas.openxmlformats.org/officeDocument/2006/relationships/hyperlink" Target="mailto:ckp.intl@avia.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zklad@avia.gov.ua" TargetMode="External"/><Relationship Id="rId14" Type="http://schemas.openxmlformats.org/officeDocument/2006/relationships/hyperlink" Target="mailto:ckp.intl@avi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FF5D-5EF6-4FC0-BA54-0EF1255F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8793</Words>
  <Characters>50125</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SVT</dc:creator>
  <cp:lastModifiedBy>SVT</cp:lastModifiedBy>
  <cp:revision>2</cp:revision>
  <dcterms:created xsi:type="dcterms:W3CDTF">2017-09-15T03:32:00Z</dcterms:created>
  <dcterms:modified xsi:type="dcterms:W3CDTF">2017-09-15T03:32:00Z</dcterms:modified>
</cp:coreProperties>
</file>